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D2B4" w14:textId="3352DA66" w:rsidR="00463662" w:rsidRPr="00CD6534" w:rsidRDefault="00E813EF" w:rsidP="00B778FD">
      <w:pPr>
        <w:tabs>
          <w:tab w:val="left" w:pos="7020"/>
        </w:tabs>
        <w:ind w:right="125"/>
        <w:contextualSpacing/>
        <w:jc w:val="center"/>
        <w:rPr>
          <w:caps/>
          <w:sz w:val="20"/>
          <w:szCs w:val="20"/>
        </w:rPr>
      </w:pPr>
      <w:r>
        <w:rPr>
          <w:noProof/>
          <w:lang w:eastAsia="en-AU"/>
        </w:rPr>
        <w:drawing>
          <wp:anchor distT="0" distB="0" distL="114300" distR="114300" simplePos="0" relativeHeight="251661312" behindDoc="0" locked="0" layoutInCell="1" allowOverlap="1" wp14:anchorId="121A2BED" wp14:editId="71E295E8">
            <wp:simplePos x="0" y="0"/>
            <wp:positionH relativeFrom="page">
              <wp:posOffset>6048375</wp:posOffset>
            </wp:positionH>
            <wp:positionV relativeFrom="paragraph">
              <wp:posOffset>-563245</wp:posOffset>
            </wp:positionV>
            <wp:extent cx="1513205" cy="7617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192" cy="763271"/>
                    </a:xfrm>
                    <a:prstGeom prst="rect">
                      <a:avLst/>
                    </a:prstGeom>
                  </pic:spPr>
                </pic:pic>
              </a:graphicData>
            </a:graphic>
            <wp14:sizeRelH relativeFrom="margin">
              <wp14:pctWidth>0</wp14:pctWidth>
            </wp14:sizeRelH>
            <wp14:sizeRelV relativeFrom="margin">
              <wp14:pctHeight>0</wp14:pctHeight>
            </wp14:sizeRelV>
          </wp:anchor>
        </w:drawing>
      </w:r>
      <w:r w:rsidR="00F15491">
        <w:rPr>
          <w:noProof/>
          <w:lang w:eastAsia="en-AU"/>
        </w:rPr>
        <mc:AlternateContent>
          <mc:Choice Requires="wps">
            <w:drawing>
              <wp:anchor distT="0" distB="0" distL="114300" distR="114300" simplePos="0" relativeHeight="251665408" behindDoc="0" locked="0" layoutInCell="1" allowOverlap="1" wp14:anchorId="7A23CC58" wp14:editId="4A634F2B">
                <wp:simplePos x="0" y="0"/>
                <wp:positionH relativeFrom="column">
                  <wp:posOffset>-559435</wp:posOffset>
                </wp:positionH>
                <wp:positionV relativeFrom="paragraph">
                  <wp:posOffset>160655</wp:posOffset>
                </wp:positionV>
                <wp:extent cx="7487728" cy="1543050"/>
                <wp:effectExtent l="0" t="0" r="0" b="0"/>
                <wp:wrapNone/>
                <wp:docPr id="45" name="Rectangle 45"/>
                <wp:cNvGraphicFramePr/>
                <a:graphic xmlns:a="http://schemas.openxmlformats.org/drawingml/2006/main">
                  <a:graphicData uri="http://schemas.microsoft.com/office/word/2010/wordprocessingShape">
                    <wps:wsp>
                      <wps:cNvSpPr/>
                      <wps:spPr>
                        <a:xfrm>
                          <a:off x="0" y="0"/>
                          <a:ext cx="7487728" cy="1543050"/>
                        </a:xfrm>
                        <a:prstGeom prst="rect">
                          <a:avLst/>
                        </a:prstGeom>
                        <a:ln>
                          <a:noFill/>
                        </a:ln>
                      </wps:spPr>
                      <wps:txbx>
                        <w:txbxContent>
                          <w:p w14:paraId="25D5F13A" w14:textId="77777777" w:rsidR="00AF4F23" w:rsidRDefault="00AF4F23" w:rsidP="00227D76">
                            <w:pPr>
                              <w:ind w:right="122"/>
                              <w:contextualSpacing/>
                              <w:jc w:val="both"/>
                              <w:rPr>
                                <w:color w:val="FFFFFF" w:themeColor="background1"/>
                                <w:sz w:val="20"/>
                                <w:szCs w:val="20"/>
                              </w:rPr>
                            </w:pPr>
                          </w:p>
                          <w:p w14:paraId="1B93F598" w14:textId="214DFD59"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The National Statement on Ethical Conduct in Human Research (National Statement) allows that some research may be exempted from human ethics review. Refer to National </w:t>
                            </w:r>
                            <w:proofErr w:type="gramStart"/>
                            <w:r w:rsidRPr="005734D3">
                              <w:rPr>
                                <w:color w:val="FFFFFF" w:themeColor="background1"/>
                                <w:sz w:val="18"/>
                                <w:szCs w:val="20"/>
                              </w:rPr>
                              <w:t xml:space="preserve">Statement </w:t>
                            </w:r>
                            <w:r w:rsidR="00B778FD" w:rsidRPr="00B778FD">
                              <w:rPr>
                                <w:color w:val="FFFFFF" w:themeColor="background1"/>
                                <w:sz w:val="18"/>
                                <w:szCs w:val="20"/>
                              </w:rPr>
                              <w:t xml:space="preserve"> 5.1.12</w:t>
                            </w:r>
                            <w:proofErr w:type="gramEnd"/>
                            <w:r w:rsidR="00B778FD" w:rsidRPr="00B778FD">
                              <w:rPr>
                                <w:color w:val="FFFFFF" w:themeColor="background1"/>
                                <w:sz w:val="18"/>
                                <w:szCs w:val="20"/>
                              </w:rPr>
                              <w:t xml:space="preserve"> to 5.1.14 and 5.1.17</w:t>
                            </w:r>
                            <w:r w:rsidRPr="005734D3">
                              <w:rPr>
                                <w:color w:val="FFFFFF" w:themeColor="background1"/>
                                <w:sz w:val="18"/>
                                <w:szCs w:val="20"/>
                              </w:rPr>
                              <w:t xml:space="preserve">and our website for further information. </w:t>
                            </w:r>
                          </w:p>
                          <w:p w14:paraId="1641928D" w14:textId="77777777"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The National Statement also takes the view that some kinds of work with humans are not research and thus do not require human research ethics review.  These areas may include audits and work where information about humans is incidental to the research.  </w:t>
                            </w:r>
                          </w:p>
                          <w:p w14:paraId="6C9FE5E4" w14:textId="77777777" w:rsidR="007326C0"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Examples and further information are on the Human Research Ethics website. </w:t>
                            </w:r>
                          </w:p>
                          <w:p w14:paraId="4D433E49" w14:textId="44344FC3" w:rsidR="00AF4F23" w:rsidRPr="005734D3" w:rsidDel="0092197F" w:rsidRDefault="00AF4F23" w:rsidP="005734D3">
                            <w:pPr>
                              <w:pStyle w:val="ListParagraph"/>
                              <w:numPr>
                                <w:ilvl w:val="0"/>
                                <w:numId w:val="21"/>
                              </w:numPr>
                              <w:ind w:right="122"/>
                              <w:jc w:val="both"/>
                              <w:rPr>
                                <w:del w:id="0" w:author="Tyla McFarlane" w:date="2024-03-05T09:44:00Z"/>
                                <w:color w:val="FFFFFF" w:themeColor="background1"/>
                                <w:sz w:val="18"/>
                                <w:szCs w:val="20"/>
                              </w:rPr>
                            </w:pPr>
                            <w:del w:id="1" w:author="Tyla McFarlane" w:date="2024-03-05T09:44:00Z">
                              <w:r w:rsidRPr="005734D3" w:rsidDel="0092197F">
                                <w:rPr>
                                  <w:color w:val="FFFFFF" w:themeColor="background1"/>
                                  <w:sz w:val="18"/>
                                  <w:szCs w:val="20"/>
                                </w:rPr>
                                <w:delText>Submit this form to Human.ethics@murdoch.edu.au to request that Murdoch University review your research project and acknowledge it as exempt from ethics review under the National Statement.</w:delText>
                              </w:r>
                            </w:del>
                          </w:p>
                          <w:p w14:paraId="27B94412" w14:textId="77777777"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Information provided below must be sufficient for a judgment to be made that the proposed project fulfils the criteria as provided in the NS.</w:t>
                            </w:r>
                          </w:p>
                          <w:p w14:paraId="0975404F" w14:textId="77777777" w:rsidR="00AF4F23" w:rsidRPr="005734D3" w:rsidRDefault="00AF4F23" w:rsidP="00227D76">
                            <w:pPr>
                              <w:ind w:right="122"/>
                              <w:contextualSpacing/>
                              <w:jc w:val="both"/>
                              <w:rPr>
                                <w:color w:val="FFFFFF" w:themeColor="background1"/>
                                <w:sz w:val="18"/>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23CC58" id="Rectangle 45" o:spid="_x0000_s1026" style="position:absolute;left:0;text-align:left;margin-left:-44.05pt;margin-top:12.65pt;width:589.6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" filled="f" stroked="f">
                <v:textbox inset="0,0,0,0">
                  <w:txbxContent>
                    <w:p w14:paraId="25D5F13A" w14:textId="77777777" w:rsidR="00AF4F23" w:rsidRDefault="00AF4F23" w:rsidP="00227D76">
                      <w:pPr>
                        <w:ind w:right="122"/>
                        <w:contextualSpacing/>
                        <w:jc w:val="both"/>
                        <w:rPr>
                          <w:color w:val="FFFFFF" w:themeColor="background1"/>
                          <w:sz w:val="20"/>
                          <w:szCs w:val="20"/>
                        </w:rPr>
                      </w:pPr>
                    </w:p>
                    <w:p w14:paraId="1B93F598" w14:textId="214DFD59"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The National Statement on Ethical Conduct in Human Research (National Statement) allows that some research may be exempted from human ethics review. Refer to National </w:t>
                      </w:r>
                      <w:proofErr w:type="gramStart"/>
                      <w:r w:rsidRPr="005734D3">
                        <w:rPr>
                          <w:color w:val="FFFFFF" w:themeColor="background1"/>
                          <w:sz w:val="18"/>
                          <w:szCs w:val="20"/>
                        </w:rPr>
                        <w:t xml:space="preserve">Statement </w:t>
                      </w:r>
                      <w:r w:rsidR="00B778FD" w:rsidRPr="00B778FD">
                        <w:rPr>
                          <w:color w:val="FFFFFF" w:themeColor="background1"/>
                          <w:sz w:val="18"/>
                          <w:szCs w:val="20"/>
                        </w:rPr>
                        <w:t xml:space="preserve"> 5.1.12</w:t>
                      </w:r>
                      <w:proofErr w:type="gramEnd"/>
                      <w:r w:rsidR="00B778FD" w:rsidRPr="00B778FD">
                        <w:rPr>
                          <w:color w:val="FFFFFF" w:themeColor="background1"/>
                          <w:sz w:val="18"/>
                          <w:szCs w:val="20"/>
                        </w:rPr>
                        <w:t xml:space="preserve"> to 5.1.14 and 5.1.17</w:t>
                      </w:r>
                      <w:r w:rsidRPr="005734D3">
                        <w:rPr>
                          <w:color w:val="FFFFFF" w:themeColor="background1"/>
                          <w:sz w:val="18"/>
                          <w:szCs w:val="20"/>
                        </w:rPr>
                        <w:t xml:space="preserve">and our website for further information. </w:t>
                      </w:r>
                    </w:p>
                    <w:p w14:paraId="1641928D" w14:textId="77777777"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The National Statement also takes the view that some kinds of work with humans are not research and thus do not require human research ethics review.  These areas may include audits and work where information about humans is incidental to the research.  </w:t>
                      </w:r>
                    </w:p>
                    <w:p w14:paraId="6C9FE5E4" w14:textId="77777777" w:rsidR="007326C0"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 xml:space="preserve">Examples and further information are on the Human Research Ethics website. </w:t>
                      </w:r>
                    </w:p>
                    <w:p w14:paraId="4D433E49" w14:textId="44344FC3" w:rsidR="00AF4F23" w:rsidRPr="005734D3" w:rsidDel="0092197F" w:rsidRDefault="00AF4F23" w:rsidP="005734D3">
                      <w:pPr>
                        <w:pStyle w:val="ListParagraph"/>
                        <w:numPr>
                          <w:ilvl w:val="0"/>
                          <w:numId w:val="21"/>
                        </w:numPr>
                        <w:ind w:right="122"/>
                        <w:jc w:val="both"/>
                        <w:rPr>
                          <w:del w:id="2" w:author="Tyla McFarlane" w:date="2024-03-05T09:44:00Z"/>
                          <w:color w:val="FFFFFF" w:themeColor="background1"/>
                          <w:sz w:val="18"/>
                          <w:szCs w:val="20"/>
                        </w:rPr>
                      </w:pPr>
                      <w:del w:id="3" w:author="Tyla McFarlane" w:date="2024-03-05T09:44:00Z">
                        <w:r w:rsidRPr="005734D3" w:rsidDel="0092197F">
                          <w:rPr>
                            <w:color w:val="FFFFFF" w:themeColor="background1"/>
                            <w:sz w:val="18"/>
                            <w:szCs w:val="20"/>
                          </w:rPr>
                          <w:delText>Submit this form to Human.ethics@murdoch.edu.au to request that Murdoch University review your research project and acknowledge it as exempt from ethics review under the National Statement.</w:delText>
                        </w:r>
                      </w:del>
                    </w:p>
                    <w:p w14:paraId="27B94412" w14:textId="77777777" w:rsidR="00AF4F23" w:rsidRPr="005734D3" w:rsidRDefault="00AF4F23" w:rsidP="005734D3">
                      <w:pPr>
                        <w:pStyle w:val="ListParagraph"/>
                        <w:numPr>
                          <w:ilvl w:val="0"/>
                          <w:numId w:val="21"/>
                        </w:numPr>
                        <w:ind w:right="122"/>
                        <w:jc w:val="both"/>
                        <w:rPr>
                          <w:color w:val="FFFFFF" w:themeColor="background1"/>
                          <w:sz w:val="18"/>
                          <w:szCs w:val="20"/>
                        </w:rPr>
                      </w:pPr>
                      <w:r w:rsidRPr="005734D3">
                        <w:rPr>
                          <w:color w:val="FFFFFF" w:themeColor="background1"/>
                          <w:sz w:val="18"/>
                          <w:szCs w:val="20"/>
                        </w:rPr>
                        <w:t>Information provided below must be sufficient for a judgment to be made that the proposed project fulfils the criteria as provided in the NS.</w:t>
                      </w:r>
                    </w:p>
                    <w:p w14:paraId="0975404F" w14:textId="77777777" w:rsidR="00AF4F23" w:rsidRPr="005734D3" w:rsidRDefault="00AF4F23" w:rsidP="00227D76">
                      <w:pPr>
                        <w:ind w:right="122"/>
                        <w:contextualSpacing/>
                        <w:jc w:val="both"/>
                        <w:rPr>
                          <w:color w:val="FFFFFF" w:themeColor="background1"/>
                          <w:sz w:val="18"/>
                          <w:szCs w:val="20"/>
                        </w:rPr>
                      </w:pPr>
                    </w:p>
                  </w:txbxContent>
                </v:textbox>
              </v:rect>
            </w:pict>
          </mc:Fallback>
        </mc:AlternateContent>
      </w:r>
      <w:r w:rsidR="008B5E2D">
        <w:rPr>
          <w:noProof/>
          <w:lang w:eastAsia="en-AU"/>
        </w:rPr>
        <mc:AlternateContent>
          <mc:Choice Requires="wps">
            <w:drawing>
              <wp:anchor distT="0" distB="0" distL="114300" distR="114300" simplePos="0" relativeHeight="251658240" behindDoc="0" locked="0" layoutInCell="1" allowOverlap="1" wp14:anchorId="5EE1008E" wp14:editId="78DF42EA">
                <wp:simplePos x="0" y="0"/>
                <wp:positionH relativeFrom="column">
                  <wp:posOffset>-285750</wp:posOffset>
                </wp:positionH>
                <wp:positionV relativeFrom="paragraph">
                  <wp:posOffset>-209550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52844C24" w14:textId="77777777" w:rsidR="00AF4F23" w:rsidRDefault="00AF4F23" w:rsidP="00057C74">
                            <w:r>
                              <w:rPr>
                                <w:color w:val="FFFFFF"/>
                                <w:w w:val="105"/>
                                <w:sz w:val="28"/>
                              </w:rPr>
                              <w:t>003</w:t>
                            </w:r>
                          </w:p>
                        </w:txbxContent>
                      </wps:txbx>
                      <wps:bodyPr horzOverflow="overflow" vert="horz" lIns="0" tIns="0" rIns="0" bIns="0" rtlCol="0">
                        <a:noAutofit/>
                      </wps:bodyPr>
                    </wps:wsp>
                  </a:graphicData>
                </a:graphic>
              </wp:anchor>
            </w:drawing>
          </mc:Choice>
          <mc:Fallback>
            <w:pict>
              <v:rect w14:anchorId="5EE1008E" id="Rectangle 64" o:spid="_x0000_s1027" style="position:absolute;left:0;text-align:left;margin-left:-22.5pt;margin-top:-16.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" filled="f" stroked="f">
                <v:textbox inset="0,0,0,0">
                  <w:txbxContent>
                    <w:p w14:paraId="52844C24" w14:textId="77777777" w:rsidR="00AF4F23" w:rsidRDefault="00AF4F23" w:rsidP="00057C74">
                      <w:r>
                        <w:rPr>
                          <w:color w:val="FFFFFF"/>
                          <w:w w:val="105"/>
                          <w:sz w:val="28"/>
                        </w:rPr>
                        <w:t>003</w:t>
                      </w:r>
                    </w:p>
                  </w:txbxContent>
                </v:textbox>
              </v:rect>
            </w:pict>
          </mc:Fallback>
        </mc:AlternateContent>
      </w:r>
      <w:r w:rsidR="008B5E2D">
        <w:rPr>
          <w:noProof/>
          <w:lang w:eastAsia="en-AU"/>
        </w:rPr>
        <mc:AlternateContent>
          <mc:Choice Requires="wps">
            <w:drawing>
              <wp:anchor distT="0" distB="0" distL="114300" distR="114300" simplePos="0" relativeHeight="251660288" behindDoc="0" locked="0" layoutInCell="1" allowOverlap="1" wp14:anchorId="28170A76" wp14:editId="16F929A9">
                <wp:simplePos x="0" y="0"/>
                <wp:positionH relativeFrom="column">
                  <wp:posOffset>-283210</wp:posOffset>
                </wp:positionH>
                <wp:positionV relativeFrom="paragraph">
                  <wp:posOffset>-393700</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53F40D85" w14:textId="77777777" w:rsidR="00AF4F23" w:rsidRDefault="00AF4F23" w:rsidP="00057C74">
                            <w:r>
                              <w:rPr>
                                <w:color w:val="FFFFFF"/>
                                <w:w w:val="93"/>
                                <w:sz w:val="28"/>
                              </w:rPr>
                              <w:t>HE</w:t>
                            </w:r>
                          </w:p>
                        </w:txbxContent>
                      </wps:txbx>
                      <wps:bodyPr horzOverflow="overflow" vert="horz" lIns="0" tIns="0" rIns="0" bIns="0" rtlCol="0">
                        <a:noAutofit/>
                      </wps:bodyPr>
                    </wps:wsp>
                  </a:graphicData>
                </a:graphic>
              </wp:anchor>
            </w:drawing>
          </mc:Choice>
          <mc:Fallback>
            <w:pict>
              <v:rect w14:anchorId="28170A76" id="Rectangle 63" o:spid="_x0000_s1028" style="position:absolute;left:0;text-align:left;margin-left:-22.3pt;margin-top:-31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" filled="f" stroked="f">
                <v:textbox inset="0,0,0,0">
                  <w:txbxContent>
                    <w:p w14:paraId="53F40D85" w14:textId="77777777" w:rsidR="00AF4F23" w:rsidRDefault="00AF4F23" w:rsidP="00057C74">
                      <w:r>
                        <w:rPr>
                          <w:color w:val="FFFFFF"/>
                          <w:w w:val="93"/>
                          <w:sz w:val="28"/>
                        </w:rPr>
                        <w:t>HE</w:t>
                      </w:r>
                    </w:p>
                  </w:txbxContent>
                </v:textbox>
              </v:rect>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6FBFF53C" wp14:editId="322FEB85">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1FE56191" w14:textId="77777777" w:rsidR="00AF4F23" w:rsidRDefault="00AF4F23" w:rsidP="00057C74">
                            <w:r>
                              <w:rPr>
                                <w:color w:val="FFFFFF"/>
                                <w:w w:val="97"/>
                              </w:rPr>
                              <w:t>Human Research Ethics Committee</w:t>
                            </w:r>
                          </w:p>
                        </w:txbxContent>
                      </wps:txbx>
                      <wps:bodyPr horzOverflow="overflow" vert="horz" lIns="0" tIns="0" rIns="0" bIns="0" rtlCol="0">
                        <a:noAutofit/>
                      </wps:bodyPr>
                    </wps:wsp>
                  </a:graphicData>
                </a:graphic>
              </wp:anchor>
            </w:drawing>
          </mc:Choice>
          <mc:Fallback>
            <w:pict>
              <v:rect w14:anchorId="6FBFF53C" id="Rectangle 2024" o:spid="_x0000_s1029"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" filled="f" stroked="f">
                <v:textbox inset="0,0,0,0">
                  <w:txbxContent>
                    <w:p w14:paraId="1FE56191" w14:textId="77777777" w:rsidR="00AF4F23" w:rsidRDefault="00AF4F23" w:rsidP="00057C74">
                      <w:r>
                        <w:rPr>
                          <w:color w:val="FFFFFF"/>
                          <w:w w:val="97"/>
                        </w:rPr>
                        <w:t>Human Research Ethics Committee</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736B165E" wp14:editId="0C914F34">
                <wp:simplePos x="0" y="0"/>
                <wp:positionH relativeFrom="column">
                  <wp:posOffset>-530860</wp:posOffset>
                </wp:positionH>
                <wp:positionV relativeFrom="paragraph">
                  <wp:posOffset>-563245</wp:posOffset>
                </wp:positionV>
                <wp:extent cx="7559675" cy="754380"/>
                <wp:effectExtent l="0" t="0" r="3175" b="7620"/>
                <wp:wrapNone/>
                <wp:docPr id="2"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3353273"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" path="m,l7560005,r,745401l,745401,,e" fillcolor="#e21937" stroked="f" strokeweight="0">
                <v:stroke miterlimit="83231f" joinstyle="miter"/>
                <v:path arrowok="t" textboxrect="0,0,7560005,745401"/>
              </v:shape>
            </w:pict>
          </mc:Fallback>
        </mc:AlternateContent>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40639F5A" wp14:editId="48E5144A">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577633A1" w14:textId="77777777" w:rsidR="00AF4F23" w:rsidRDefault="00AF4F23" w:rsidP="00057C74">
                            <w:r>
                              <w:rPr>
                                <w:b/>
                                <w:color w:val="FFFFFF"/>
                                <w:w w:val="101"/>
                                <w:sz w:val="28"/>
                              </w:rPr>
                              <w:t>Exemption Application Form</w:t>
                            </w:r>
                          </w:p>
                        </w:txbxContent>
                      </wps:txbx>
                      <wps:bodyPr horzOverflow="overflow" vert="horz" lIns="0" tIns="0" rIns="0" bIns="0" rtlCol="0">
                        <a:noAutofit/>
                      </wps:bodyPr>
                    </wps:wsp>
                  </a:graphicData>
                </a:graphic>
              </wp:anchor>
            </w:drawing>
          </mc:Choice>
          <mc:Fallback>
            <w:pict>
              <v:rect w14:anchorId="40639F5A" id="Rectangle 65" o:spid="_x0000_s1030"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" filled="f" stroked="f">
                <v:textbox inset="0,0,0,0">
                  <w:txbxContent>
                    <w:p w14:paraId="577633A1" w14:textId="77777777" w:rsidR="00AF4F23" w:rsidRDefault="00AF4F23" w:rsidP="00057C74">
                      <w:r>
                        <w:rPr>
                          <w:b/>
                          <w:color w:val="FFFFFF"/>
                          <w:w w:val="101"/>
                          <w:sz w:val="28"/>
                        </w:rPr>
                        <w:t>Exemption Application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1748377F" wp14:editId="4885CA18">
                <wp:simplePos x="0" y="0"/>
                <wp:positionH relativeFrom="column">
                  <wp:posOffset>-533400</wp:posOffset>
                </wp:positionH>
                <wp:positionV relativeFrom="paragraph">
                  <wp:posOffset>-552450</wp:posOffset>
                </wp:positionV>
                <wp:extent cx="861695" cy="744855"/>
                <wp:effectExtent l="0" t="0" r="0" b="0"/>
                <wp:wrapNone/>
                <wp:docPr id="4"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2B0FA1F1"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" path="m,l701408,,862203,377952,696595,745401,,745401,,xe" fillcolor="#ad1f2e" stroked="f" strokeweight="0">
                <v:stroke miterlimit="83231f" joinstyle="miter"/>
                <v:path arrowok="t" textboxrect="0,0,862203,745401"/>
              </v:shape>
            </w:pict>
          </mc:Fallback>
        </mc:AlternateContent>
      </w:r>
    </w:p>
    <w:p w14:paraId="0E0A33C9" w14:textId="77777777" w:rsidR="007F5110" w:rsidRPr="00CD6534" w:rsidRDefault="00F224FA" w:rsidP="00B778FD">
      <w:pPr>
        <w:tabs>
          <w:tab w:val="left" w:pos="7020"/>
        </w:tabs>
        <w:ind w:left="2880" w:right="28" w:firstLine="720"/>
        <w:contextualSpacing/>
        <w:jc w:val="both"/>
        <w:rPr>
          <w:sz w:val="18"/>
          <w:szCs w:val="18"/>
        </w:rPr>
      </w:pPr>
      <w:r>
        <w:rPr>
          <w:noProof/>
          <w:lang w:eastAsia="en-AU"/>
        </w:rPr>
        <mc:AlternateContent>
          <mc:Choice Requires="wps">
            <w:drawing>
              <wp:anchor distT="0" distB="0" distL="114300" distR="114300" simplePos="0" relativeHeight="251663360" behindDoc="0" locked="0" layoutInCell="1" allowOverlap="1" wp14:anchorId="4FA6D515" wp14:editId="4E4962B7">
                <wp:simplePos x="0" y="0"/>
                <wp:positionH relativeFrom="column">
                  <wp:posOffset>-531759</wp:posOffset>
                </wp:positionH>
                <wp:positionV relativeFrom="paragraph">
                  <wp:posOffset>109053</wp:posOffset>
                </wp:positionV>
                <wp:extent cx="7559675" cy="1328468"/>
                <wp:effectExtent l="0" t="0" r="3175" b="5080"/>
                <wp:wrapNone/>
                <wp:docPr id="1" name="Shape 2381"/>
                <wp:cNvGraphicFramePr/>
                <a:graphic xmlns:a="http://schemas.openxmlformats.org/drawingml/2006/main">
                  <a:graphicData uri="http://schemas.microsoft.com/office/word/2010/wordprocessingShape">
                    <wps:wsp>
                      <wps:cNvSpPr/>
                      <wps:spPr>
                        <a:xfrm>
                          <a:off x="0" y="0"/>
                          <a:ext cx="7559675" cy="1328468"/>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5349D90" id="Shape 2381" o:spid="_x0000_s1026" style="position:absolute;margin-left:-41.85pt;margin-top:8.6pt;width:595.2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" path="m,l5255997,r,850303l,850303,,e" fillcolor="#413f41" stroked="f" strokeweight="0">
                <v:stroke miterlimit="83231f" joinstyle="miter"/>
                <v:path arrowok="t" textboxrect="0,0,5255997,850303"/>
              </v:shape>
            </w:pict>
          </mc:Fallback>
        </mc:AlternateContent>
      </w:r>
    </w:p>
    <w:p w14:paraId="38716B2E" w14:textId="77777777" w:rsidR="00F15491" w:rsidRDefault="005734D3" w:rsidP="00B778FD">
      <w:pPr>
        <w:tabs>
          <w:tab w:val="left" w:pos="7020"/>
        </w:tabs>
        <w:ind w:left="2880" w:right="28" w:firstLine="720"/>
        <w:contextualSpacing/>
        <w:jc w:val="both"/>
        <w:rPr>
          <w:sz w:val="18"/>
          <w:szCs w:val="18"/>
        </w:rPr>
      </w:pPr>
      <w:r>
        <w:rPr>
          <w:noProof/>
          <w:lang w:eastAsia="en-AU"/>
        </w:rPr>
        <w:drawing>
          <wp:anchor distT="0" distB="0" distL="114300" distR="114300" simplePos="0" relativeHeight="251672576" behindDoc="1" locked="0" layoutInCell="1" allowOverlap="1" wp14:anchorId="705CE962" wp14:editId="37724BD0">
            <wp:simplePos x="0" y="0"/>
            <wp:positionH relativeFrom="column">
              <wp:posOffset>-479101</wp:posOffset>
            </wp:positionH>
            <wp:positionV relativeFrom="paragraph">
              <wp:posOffset>192381</wp:posOffset>
            </wp:positionV>
            <wp:extent cx="266700" cy="287020"/>
            <wp:effectExtent l="0" t="0" r="0" b="0"/>
            <wp:wrapTight wrapText="bothSides">
              <wp:wrapPolygon edited="1">
                <wp:start x="0" y="0"/>
                <wp:lineTo x="0" y="21016"/>
                <wp:lineTo x="17581" y="18681"/>
                <wp:lineTo x="21600" y="5255"/>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700" cy="287020"/>
                    </a:xfrm>
                    <a:prstGeom prst="rect">
                      <a:avLst/>
                    </a:prstGeom>
                  </pic:spPr>
                </pic:pic>
              </a:graphicData>
            </a:graphic>
            <wp14:sizeRelH relativeFrom="margin">
              <wp14:pctWidth>0</wp14:pctWidth>
            </wp14:sizeRelH>
            <wp14:sizeRelV relativeFrom="margin">
              <wp14:pctHeight>0</wp14:pctHeight>
            </wp14:sizeRelV>
          </wp:anchor>
        </w:drawing>
      </w:r>
    </w:p>
    <w:p w14:paraId="72299049" w14:textId="77777777" w:rsidR="00F15491" w:rsidRDefault="00F15491" w:rsidP="00B778FD">
      <w:pPr>
        <w:tabs>
          <w:tab w:val="left" w:pos="7020"/>
        </w:tabs>
        <w:ind w:left="2880" w:right="28" w:firstLine="720"/>
        <w:contextualSpacing/>
        <w:jc w:val="both"/>
        <w:rPr>
          <w:sz w:val="18"/>
          <w:szCs w:val="18"/>
        </w:rPr>
      </w:pPr>
    </w:p>
    <w:p w14:paraId="3F9132C9" w14:textId="77777777" w:rsidR="00F15491" w:rsidRDefault="00F15491" w:rsidP="00B778FD">
      <w:pPr>
        <w:tabs>
          <w:tab w:val="left" w:pos="7020"/>
        </w:tabs>
        <w:ind w:left="2880" w:right="28" w:firstLine="720"/>
        <w:contextualSpacing/>
        <w:jc w:val="both"/>
        <w:rPr>
          <w:sz w:val="18"/>
          <w:szCs w:val="18"/>
        </w:rPr>
      </w:pPr>
    </w:p>
    <w:p w14:paraId="40562302" w14:textId="77777777" w:rsidR="00F15491" w:rsidRDefault="00F15491" w:rsidP="00B778FD">
      <w:pPr>
        <w:tabs>
          <w:tab w:val="left" w:pos="7020"/>
        </w:tabs>
        <w:ind w:left="2880" w:right="28" w:firstLine="720"/>
        <w:contextualSpacing/>
        <w:jc w:val="both"/>
        <w:rPr>
          <w:sz w:val="18"/>
          <w:szCs w:val="18"/>
        </w:rPr>
      </w:pPr>
    </w:p>
    <w:p w14:paraId="4389E356" w14:textId="77777777" w:rsidR="00F15491" w:rsidRDefault="00F15491" w:rsidP="00B778FD">
      <w:pPr>
        <w:tabs>
          <w:tab w:val="left" w:pos="7020"/>
        </w:tabs>
        <w:ind w:left="2880" w:right="28" w:firstLine="720"/>
        <w:contextualSpacing/>
        <w:jc w:val="both"/>
        <w:rPr>
          <w:sz w:val="18"/>
          <w:szCs w:val="18"/>
        </w:rPr>
      </w:pPr>
    </w:p>
    <w:p w14:paraId="1BE32B64" w14:textId="77777777" w:rsidR="00F15491" w:rsidRDefault="00F15491" w:rsidP="00B778FD">
      <w:pPr>
        <w:tabs>
          <w:tab w:val="left" w:pos="7020"/>
        </w:tabs>
        <w:ind w:left="2880" w:right="28" w:firstLine="720"/>
        <w:contextualSpacing/>
        <w:jc w:val="both"/>
        <w:rPr>
          <w:sz w:val="18"/>
          <w:szCs w:val="18"/>
        </w:rPr>
      </w:pPr>
    </w:p>
    <w:p w14:paraId="75046A4D" w14:textId="77777777" w:rsidR="00F15491" w:rsidRDefault="00F15491" w:rsidP="00B778FD">
      <w:pPr>
        <w:tabs>
          <w:tab w:val="left" w:pos="7020"/>
        </w:tabs>
        <w:ind w:left="2880" w:right="28" w:firstLine="720"/>
        <w:contextualSpacing/>
        <w:jc w:val="both"/>
        <w:rPr>
          <w:sz w:val="18"/>
          <w:szCs w:val="18"/>
        </w:rPr>
      </w:pPr>
    </w:p>
    <w:p w14:paraId="456EF70C" w14:textId="77777777" w:rsidR="00CD6534" w:rsidRPr="00CD6534" w:rsidRDefault="00CD6534" w:rsidP="00B778FD">
      <w:pPr>
        <w:tabs>
          <w:tab w:val="left" w:pos="7020"/>
        </w:tabs>
        <w:ind w:left="2880" w:right="28" w:firstLine="720"/>
        <w:contextualSpacing/>
        <w:jc w:val="both"/>
        <w:rPr>
          <w:sz w:val="18"/>
          <w:szCs w:val="18"/>
        </w:rPr>
      </w:pP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93"/>
        <w:gridCol w:w="173"/>
        <w:gridCol w:w="161"/>
        <w:gridCol w:w="1231"/>
        <w:gridCol w:w="590"/>
        <w:gridCol w:w="299"/>
        <w:gridCol w:w="1345"/>
        <w:gridCol w:w="141"/>
        <w:gridCol w:w="323"/>
        <w:gridCol w:w="102"/>
        <w:gridCol w:w="317"/>
        <w:gridCol w:w="826"/>
        <w:gridCol w:w="236"/>
        <w:gridCol w:w="204"/>
        <w:gridCol w:w="186"/>
        <w:gridCol w:w="1605"/>
        <w:gridCol w:w="1683"/>
        <w:gridCol w:w="283"/>
      </w:tblGrid>
      <w:tr w:rsidR="005734D3" w:rsidRPr="007562D0" w14:paraId="6E86EEA8" w14:textId="77777777" w:rsidTr="00B778FD">
        <w:tc>
          <w:tcPr>
            <w:tcW w:w="776" w:type="dxa"/>
            <w:shd w:val="clear" w:color="auto" w:fill="auto"/>
          </w:tcPr>
          <w:p w14:paraId="4D085090" w14:textId="77777777" w:rsidR="005734D3" w:rsidRPr="007562D0" w:rsidRDefault="005734D3" w:rsidP="00B778FD">
            <w:pPr>
              <w:tabs>
                <w:tab w:val="left" w:pos="7020"/>
              </w:tabs>
              <w:contextualSpacing/>
              <w:rPr>
                <w:b/>
                <w:sz w:val="20"/>
                <w:szCs w:val="20"/>
              </w:rPr>
            </w:pPr>
          </w:p>
        </w:tc>
        <w:tc>
          <w:tcPr>
            <w:tcW w:w="627" w:type="dxa"/>
            <w:gridSpan w:val="3"/>
            <w:shd w:val="clear" w:color="auto" w:fill="auto"/>
            <w:vAlign w:val="center"/>
          </w:tcPr>
          <w:p w14:paraId="53078FE9" w14:textId="77777777" w:rsidR="005734D3" w:rsidRPr="007562D0" w:rsidRDefault="005734D3" w:rsidP="00B778FD">
            <w:pPr>
              <w:tabs>
                <w:tab w:val="left" w:pos="7020"/>
              </w:tabs>
              <w:ind w:left="-57"/>
              <w:contextualSpacing/>
              <w:rPr>
                <w:sz w:val="20"/>
                <w:szCs w:val="20"/>
              </w:rPr>
            </w:pPr>
          </w:p>
        </w:tc>
        <w:tc>
          <w:tcPr>
            <w:tcW w:w="2120" w:type="dxa"/>
            <w:gridSpan w:val="3"/>
            <w:shd w:val="clear" w:color="auto" w:fill="auto"/>
            <w:vAlign w:val="center"/>
          </w:tcPr>
          <w:p w14:paraId="6428B130" w14:textId="77777777" w:rsidR="005734D3" w:rsidRPr="007562D0" w:rsidRDefault="005734D3" w:rsidP="00B778FD">
            <w:pPr>
              <w:tabs>
                <w:tab w:val="left" w:pos="7020"/>
              </w:tabs>
              <w:contextualSpacing/>
              <w:rPr>
                <w:b/>
                <w:sz w:val="20"/>
                <w:szCs w:val="20"/>
              </w:rPr>
            </w:pPr>
          </w:p>
        </w:tc>
        <w:tc>
          <w:tcPr>
            <w:tcW w:w="1911" w:type="dxa"/>
            <w:gridSpan w:val="4"/>
            <w:shd w:val="clear" w:color="auto" w:fill="auto"/>
            <w:vAlign w:val="center"/>
          </w:tcPr>
          <w:p w14:paraId="08226C96" w14:textId="77777777" w:rsidR="005734D3" w:rsidRDefault="005734D3" w:rsidP="00B778FD">
            <w:pPr>
              <w:tabs>
                <w:tab w:val="left" w:pos="7020"/>
              </w:tabs>
              <w:contextualSpacing/>
              <w:rPr>
                <w:sz w:val="20"/>
                <w:szCs w:val="20"/>
              </w:rPr>
            </w:pPr>
          </w:p>
        </w:tc>
        <w:tc>
          <w:tcPr>
            <w:tcW w:w="1379" w:type="dxa"/>
            <w:gridSpan w:val="3"/>
            <w:shd w:val="clear" w:color="auto" w:fill="auto"/>
            <w:vAlign w:val="center"/>
          </w:tcPr>
          <w:p w14:paraId="2BAC6A6B" w14:textId="77777777" w:rsidR="005734D3" w:rsidRPr="007562D0" w:rsidRDefault="005734D3" w:rsidP="00B778FD">
            <w:pPr>
              <w:tabs>
                <w:tab w:val="left" w:pos="7020"/>
              </w:tabs>
              <w:contextualSpacing/>
              <w:rPr>
                <w:b/>
                <w:sz w:val="20"/>
                <w:szCs w:val="20"/>
              </w:rPr>
            </w:pPr>
          </w:p>
        </w:tc>
        <w:tc>
          <w:tcPr>
            <w:tcW w:w="1995" w:type="dxa"/>
            <w:gridSpan w:val="3"/>
            <w:shd w:val="clear" w:color="auto" w:fill="auto"/>
            <w:vAlign w:val="center"/>
          </w:tcPr>
          <w:p w14:paraId="107B5FFE" w14:textId="77777777" w:rsidR="005734D3" w:rsidRDefault="005734D3" w:rsidP="00B778FD">
            <w:pPr>
              <w:tabs>
                <w:tab w:val="left" w:pos="7020"/>
              </w:tabs>
              <w:contextualSpacing/>
              <w:rPr>
                <w:sz w:val="20"/>
                <w:szCs w:val="20"/>
              </w:rPr>
            </w:pPr>
          </w:p>
        </w:tc>
        <w:tc>
          <w:tcPr>
            <w:tcW w:w="1966" w:type="dxa"/>
            <w:gridSpan w:val="2"/>
            <w:shd w:val="clear" w:color="auto" w:fill="auto"/>
            <w:vAlign w:val="center"/>
          </w:tcPr>
          <w:p w14:paraId="681E53EF" w14:textId="77777777" w:rsidR="005734D3" w:rsidRDefault="005734D3" w:rsidP="00B778FD">
            <w:pPr>
              <w:tabs>
                <w:tab w:val="left" w:pos="7020"/>
              </w:tabs>
              <w:contextualSpacing/>
              <w:rPr>
                <w:sz w:val="20"/>
                <w:szCs w:val="20"/>
              </w:rPr>
            </w:pPr>
          </w:p>
        </w:tc>
      </w:tr>
      <w:tr w:rsidR="00B944E1" w:rsidRPr="00C64819" w14:paraId="53945C62" w14:textId="77777777" w:rsidTr="00B778FD">
        <w:trPr>
          <w:trHeight w:val="124"/>
        </w:trPr>
        <w:tc>
          <w:tcPr>
            <w:tcW w:w="6577" w:type="dxa"/>
            <w:gridSpan w:val="13"/>
            <w:shd w:val="clear" w:color="auto" w:fill="auto"/>
            <w:vAlign w:val="center"/>
          </w:tcPr>
          <w:p w14:paraId="497EA661" w14:textId="77777777" w:rsidR="00B944E1" w:rsidRDefault="00B944E1" w:rsidP="00B778FD">
            <w:pPr>
              <w:tabs>
                <w:tab w:val="left" w:pos="7020"/>
              </w:tabs>
              <w:contextualSpacing/>
              <w:rPr>
                <w:sz w:val="12"/>
                <w:szCs w:val="20"/>
              </w:rPr>
            </w:pPr>
          </w:p>
        </w:tc>
        <w:tc>
          <w:tcPr>
            <w:tcW w:w="236" w:type="dxa"/>
            <w:shd w:val="clear" w:color="auto" w:fill="auto"/>
            <w:vAlign w:val="center"/>
          </w:tcPr>
          <w:p w14:paraId="1AC1C11D" w14:textId="77777777" w:rsidR="00B944E1" w:rsidRPr="00C64819" w:rsidRDefault="00B944E1" w:rsidP="00B778FD">
            <w:pPr>
              <w:tabs>
                <w:tab w:val="left" w:pos="7020"/>
              </w:tabs>
              <w:contextualSpacing/>
              <w:jc w:val="right"/>
              <w:rPr>
                <w:sz w:val="12"/>
                <w:szCs w:val="20"/>
              </w:rPr>
            </w:pPr>
          </w:p>
        </w:tc>
        <w:tc>
          <w:tcPr>
            <w:tcW w:w="1995" w:type="dxa"/>
            <w:gridSpan w:val="3"/>
            <w:shd w:val="clear" w:color="auto" w:fill="auto"/>
            <w:vAlign w:val="center"/>
          </w:tcPr>
          <w:p w14:paraId="161A4244" w14:textId="77777777" w:rsidR="00B944E1" w:rsidRPr="00C64819" w:rsidRDefault="00B944E1" w:rsidP="00B778FD">
            <w:pPr>
              <w:tabs>
                <w:tab w:val="left" w:pos="7020"/>
              </w:tabs>
              <w:contextualSpacing/>
              <w:jc w:val="right"/>
              <w:rPr>
                <w:b/>
                <w:sz w:val="12"/>
                <w:szCs w:val="20"/>
              </w:rPr>
            </w:pPr>
          </w:p>
        </w:tc>
        <w:tc>
          <w:tcPr>
            <w:tcW w:w="1966" w:type="dxa"/>
            <w:gridSpan w:val="2"/>
            <w:shd w:val="clear" w:color="auto" w:fill="auto"/>
            <w:vAlign w:val="center"/>
          </w:tcPr>
          <w:p w14:paraId="086CDE2F" w14:textId="77777777" w:rsidR="00B944E1" w:rsidRDefault="00B944E1" w:rsidP="00B778FD">
            <w:pPr>
              <w:tabs>
                <w:tab w:val="left" w:pos="7020"/>
              </w:tabs>
              <w:contextualSpacing/>
              <w:jc w:val="right"/>
              <w:rPr>
                <w:sz w:val="12"/>
                <w:szCs w:val="20"/>
              </w:rPr>
            </w:pPr>
          </w:p>
        </w:tc>
      </w:tr>
      <w:tr w:rsidR="00B944E1" w:rsidRPr="00C64819" w14:paraId="08E01AE4" w14:textId="77777777" w:rsidTr="00B778FD">
        <w:trPr>
          <w:trHeight w:val="74"/>
        </w:trPr>
        <w:tc>
          <w:tcPr>
            <w:tcW w:w="6577" w:type="dxa"/>
            <w:gridSpan w:val="13"/>
            <w:shd w:val="clear" w:color="auto" w:fill="auto"/>
            <w:vAlign w:val="center"/>
          </w:tcPr>
          <w:p w14:paraId="7DA8F4FD" w14:textId="77777777" w:rsidR="00B944E1" w:rsidRDefault="00B944E1" w:rsidP="00B778FD">
            <w:pPr>
              <w:tabs>
                <w:tab w:val="left" w:pos="7020"/>
              </w:tabs>
              <w:contextualSpacing/>
              <w:rPr>
                <w:sz w:val="12"/>
                <w:szCs w:val="20"/>
              </w:rPr>
            </w:pPr>
          </w:p>
        </w:tc>
        <w:tc>
          <w:tcPr>
            <w:tcW w:w="236" w:type="dxa"/>
            <w:shd w:val="clear" w:color="auto" w:fill="auto"/>
            <w:vAlign w:val="center"/>
          </w:tcPr>
          <w:p w14:paraId="55CB827F" w14:textId="77777777" w:rsidR="00B944E1" w:rsidRPr="00C64819" w:rsidRDefault="00B944E1" w:rsidP="00B778FD">
            <w:pPr>
              <w:tabs>
                <w:tab w:val="left" w:pos="7020"/>
              </w:tabs>
              <w:contextualSpacing/>
              <w:jc w:val="right"/>
              <w:rPr>
                <w:sz w:val="12"/>
                <w:szCs w:val="20"/>
              </w:rPr>
            </w:pPr>
          </w:p>
        </w:tc>
        <w:tc>
          <w:tcPr>
            <w:tcW w:w="1995" w:type="dxa"/>
            <w:gridSpan w:val="3"/>
            <w:shd w:val="clear" w:color="auto" w:fill="auto"/>
            <w:vAlign w:val="center"/>
          </w:tcPr>
          <w:p w14:paraId="7B5A3440" w14:textId="77777777" w:rsidR="00B944E1" w:rsidRPr="00C64819" w:rsidRDefault="00B944E1" w:rsidP="00B778FD">
            <w:pPr>
              <w:tabs>
                <w:tab w:val="left" w:pos="7020"/>
              </w:tabs>
              <w:contextualSpacing/>
              <w:jc w:val="right"/>
              <w:rPr>
                <w:b/>
                <w:sz w:val="12"/>
                <w:szCs w:val="20"/>
              </w:rPr>
            </w:pPr>
          </w:p>
        </w:tc>
        <w:tc>
          <w:tcPr>
            <w:tcW w:w="1966" w:type="dxa"/>
            <w:gridSpan w:val="2"/>
            <w:shd w:val="clear" w:color="auto" w:fill="auto"/>
            <w:vAlign w:val="center"/>
          </w:tcPr>
          <w:p w14:paraId="4E936D97" w14:textId="77777777" w:rsidR="00B944E1" w:rsidRDefault="00B944E1" w:rsidP="00B778FD">
            <w:pPr>
              <w:tabs>
                <w:tab w:val="left" w:pos="7020"/>
              </w:tabs>
              <w:contextualSpacing/>
              <w:jc w:val="right"/>
              <w:rPr>
                <w:sz w:val="12"/>
                <w:szCs w:val="20"/>
              </w:rPr>
            </w:pPr>
          </w:p>
        </w:tc>
      </w:tr>
      <w:tr w:rsidR="002557CE" w:rsidRPr="00CD6534" w14:paraId="02C1C472" w14:textId="77777777" w:rsidTr="00B778FD">
        <w:trPr>
          <w:trHeight w:val="468"/>
        </w:trPr>
        <w:tc>
          <w:tcPr>
            <w:tcW w:w="6813" w:type="dxa"/>
            <w:gridSpan w:val="14"/>
            <w:shd w:val="clear" w:color="auto" w:fill="auto"/>
            <w:vAlign w:val="center"/>
          </w:tcPr>
          <w:p w14:paraId="187458EC" w14:textId="408E4BA3" w:rsidR="002557CE" w:rsidRPr="009C2ADD" w:rsidRDefault="006F1B8E" w:rsidP="00B778FD">
            <w:pPr>
              <w:tabs>
                <w:tab w:val="left" w:pos="7020"/>
              </w:tabs>
              <w:contextualSpacing/>
              <w:rPr>
                <w:b/>
              </w:rPr>
            </w:pPr>
            <w:r>
              <w:rPr>
                <w:noProof/>
                <w:lang w:eastAsia="en-AU"/>
              </w:rPr>
              <mc:AlternateContent>
                <mc:Choice Requires="wps">
                  <w:drawing>
                    <wp:anchor distT="0" distB="0" distL="114300" distR="114300" simplePos="0" relativeHeight="251713536" behindDoc="0" locked="0" layoutInCell="1" allowOverlap="1" wp14:anchorId="2DF4A52F" wp14:editId="3FE96D7B">
                      <wp:simplePos x="0" y="0"/>
                      <wp:positionH relativeFrom="column">
                        <wp:posOffset>-361950</wp:posOffset>
                      </wp:positionH>
                      <wp:positionV relativeFrom="paragraph">
                        <wp:posOffset>78740</wp:posOffset>
                      </wp:positionV>
                      <wp:extent cx="7407275" cy="762000"/>
                      <wp:effectExtent l="0" t="0" r="3175" b="0"/>
                      <wp:wrapNone/>
                      <wp:docPr id="23" name="Rectangle 23"/>
                      <wp:cNvGraphicFramePr/>
                      <a:graphic xmlns:a="http://schemas.openxmlformats.org/drawingml/2006/main">
                        <a:graphicData uri="http://schemas.microsoft.com/office/word/2010/wordprocessingShape">
                          <wps:wsp>
                            <wps:cNvSpPr/>
                            <wps:spPr>
                              <a:xfrm>
                                <a:off x="0" y="0"/>
                                <a:ext cx="7407275" cy="762000"/>
                              </a:xfrm>
                              <a:prstGeom prst="rect">
                                <a:avLst/>
                              </a:prstGeom>
                              <a:noFill/>
                              <a:ln>
                                <a:noFill/>
                              </a:ln>
                            </wps:spPr>
                            <wps:txbx>
                              <w:txbxContent>
                                <w:p w14:paraId="20D65B28" w14:textId="77777777" w:rsidR="006F1B8E" w:rsidRDefault="006F1B8E" w:rsidP="006F1B8E">
                                  <w:pPr>
                                    <w:jc w:val="center"/>
                                    <w:rPr>
                                      <w:b/>
                                      <w:bCs/>
                                      <w:i/>
                                      <w:iCs/>
                                      <w:color w:val="FFFFFF" w:themeColor="background1"/>
                                      <w:sz w:val="24"/>
                                      <w:szCs w:val="24"/>
                                    </w:rPr>
                                  </w:pPr>
                                  <w:r w:rsidRPr="008B5FA3">
                                    <w:rPr>
                                      <w:b/>
                                      <w:bCs/>
                                      <w:i/>
                                      <w:iCs/>
                                      <w:color w:val="FFFFFF" w:themeColor="background1"/>
                                      <w:sz w:val="24"/>
                                      <w:szCs w:val="24"/>
                                    </w:rPr>
                                    <w:t>Human Ethics applications must be submitted through IRMA. This application form is for draft</w:t>
                                  </w:r>
                                  <w:r>
                                    <w:rPr>
                                      <w:b/>
                                      <w:bCs/>
                                      <w:i/>
                                      <w:iCs/>
                                      <w:color w:val="FFFFFF" w:themeColor="background1"/>
                                      <w:sz w:val="24"/>
                                      <w:szCs w:val="24"/>
                                    </w:rPr>
                                    <w:t>ing an</w:t>
                                  </w:r>
                                  <w:r w:rsidRPr="008B5FA3">
                                    <w:rPr>
                                      <w:b/>
                                      <w:bCs/>
                                      <w:i/>
                                      <w:iCs/>
                                      <w:color w:val="FFFFFF" w:themeColor="background1"/>
                                      <w:sz w:val="24"/>
                                      <w:szCs w:val="24"/>
                                    </w:rPr>
                                    <w:t xml:space="preserve"> application</w:t>
                                  </w:r>
                                  <w:r>
                                    <w:rPr>
                                      <w:b/>
                                      <w:bCs/>
                                      <w:i/>
                                      <w:iCs/>
                                      <w:color w:val="FFFFFF" w:themeColor="background1"/>
                                      <w:sz w:val="24"/>
                                      <w:szCs w:val="24"/>
                                    </w:rPr>
                                    <w:t>.</w:t>
                                  </w:r>
                                </w:p>
                                <w:p w14:paraId="5A73E3C6" w14:textId="77777777" w:rsidR="006F1B8E" w:rsidRPr="008B5FA3" w:rsidRDefault="006F1B8E" w:rsidP="006F1B8E">
                                  <w:pPr>
                                    <w:jc w:val="center"/>
                                    <w:rPr>
                                      <w:b/>
                                      <w:bCs/>
                                      <w:i/>
                                      <w:iCs/>
                                      <w:color w:val="FFFFFF" w:themeColor="background1"/>
                                      <w:sz w:val="24"/>
                                      <w:szCs w:val="24"/>
                                    </w:rPr>
                                  </w:pPr>
                                  <w:r>
                                    <w:rPr>
                                      <w:b/>
                                      <w:bCs/>
                                      <w:i/>
                                      <w:iCs/>
                                      <w:color w:val="FFFFFF" w:themeColor="background1"/>
                                      <w:sz w:val="24"/>
                                      <w:szCs w:val="24"/>
                                    </w:rPr>
                                    <w:t>D</w:t>
                                  </w:r>
                                  <w:r w:rsidRPr="008B5FA3">
                                    <w:rPr>
                                      <w:b/>
                                      <w:bCs/>
                                      <w:i/>
                                      <w:iCs/>
                                      <w:color w:val="FFFFFF" w:themeColor="background1"/>
                                      <w:sz w:val="24"/>
                                      <w:szCs w:val="24"/>
                                    </w:rPr>
                                    <w:t>o not submit this form to Human Ethics.</w:t>
                                  </w:r>
                                </w:p>
                                <w:p w14:paraId="5A006841" w14:textId="2DF89364" w:rsidR="00AF4F23" w:rsidRPr="00F15491" w:rsidRDefault="00AF4F23" w:rsidP="00F15491">
                                  <w:pPr>
                                    <w:rPr>
                                      <w:color w:val="FFFFFF" w:themeColor="background1"/>
                                      <w:sz w:val="20"/>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DF4A52F" id="Rectangle 23" o:spid="_x0000_s1031" style="position:absolute;margin-left:-28.5pt;margin-top:6.2pt;width:583.25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" filled="f" stroked="f">
                      <v:textbox inset="0,0,0,0">
                        <w:txbxContent>
                          <w:p w14:paraId="20D65B28" w14:textId="77777777" w:rsidR="006F1B8E" w:rsidRDefault="006F1B8E" w:rsidP="006F1B8E">
                            <w:pPr>
                              <w:jc w:val="center"/>
                              <w:rPr>
                                <w:b/>
                                <w:bCs/>
                                <w:i/>
                                <w:iCs/>
                                <w:color w:val="FFFFFF" w:themeColor="background1"/>
                                <w:sz w:val="24"/>
                                <w:szCs w:val="24"/>
                              </w:rPr>
                            </w:pPr>
                            <w:r w:rsidRPr="008B5FA3">
                              <w:rPr>
                                <w:b/>
                                <w:bCs/>
                                <w:i/>
                                <w:iCs/>
                                <w:color w:val="FFFFFF" w:themeColor="background1"/>
                                <w:sz w:val="24"/>
                                <w:szCs w:val="24"/>
                              </w:rPr>
                              <w:t>Human Ethics applications must be submitted through IRMA. This application form is for draft</w:t>
                            </w:r>
                            <w:r>
                              <w:rPr>
                                <w:b/>
                                <w:bCs/>
                                <w:i/>
                                <w:iCs/>
                                <w:color w:val="FFFFFF" w:themeColor="background1"/>
                                <w:sz w:val="24"/>
                                <w:szCs w:val="24"/>
                              </w:rPr>
                              <w:t>ing an</w:t>
                            </w:r>
                            <w:r w:rsidRPr="008B5FA3">
                              <w:rPr>
                                <w:b/>
                                <w:bCs/>
                                <w:i/>
                                <w:iCs/>
                                <w:color w:val="FFFFFF" w:themeColor="background1"/>
                                <w:sz w:val="24"/>
                                <w:szCs w:val="24"/>
                              </w:rPr>
                              <w:t xml:space="preserve"> application</w:t>
                            </w:r>
                            <w:r>
                              <w:rPr>
                                <w:b/>
                                <w:bCs/>
                                <w:i/>
                                <w:iCs/>
                                <w:color w:val="FFFFFF" w:themeColor="background1"/>
                                <w:sz w:val="24"/>
                                <w:szCs w:val="24"/>
                              </w:rPr>
                              <w:t>.</w:t>
                            </w:r>
                          </w:p>
                          <w:p w14:paraId="5A73E3C6" w14:textId="77777777" w:rsidR="006F1B8E" w:rsidRPr="008B5FA3" w:rsidRDefault="006F1B8E" w:rsidP="006F1B8E">
                            <w:pPr>
                              <w:jc w:val="center"/>
                              <w:rPr>
                                <w:b/>
                                <w:bCs/>
                                <w:i/>
                                <w:iCs/>
                                <w:color w:val="FFFFFF" w:themeColor="background1"/>
                                <w:sz w:val="24"/>
                                <w:szCs w:val="24"/>
                              </w:rPr>
                            </w:pPr>
                            <w:r>
                              <w:rPr>
                                <w:b/>
                                <w:bCs/>
                                <w:i/>
                                <w:iCs/>
                                <w:color w:val="FFFFFF" w:themeColor="background1"/>
                                <w:sz w:val="24"/>
                                <w:szCs w:val="24"/>
                              </w:rPr>
                              <w:t>D</w:t>
                            </w:r>
                            <w:r w:rsidRPr="008B5FA3">
                              <w:rPr>
                                <w:b/>
                                <w:bCs/>
                                <w:i/>
                                <w:iCs/>
                                <w:color w:val="FFFFFF" w:themeColor="background1"/>
                                <w:sz w:val="24"/>
                                <w:szCs w:val="24"/>
                              </w:rPr>
                              <w:t>o not submit this form to Human Ethics.</w:t>
                            </w:r>
                          </w:p>
                          <w:p w14:paraId="5A006841" w14:textId="2DF89364" w:rsidR="00AF4F23" w:rsidRPr="00F15491" w:rsidRDefault="00AF4F23" w:rsidP="00F15491">
                            <w:pPr>
                              <w:rPr>
                                <w:color w:val="FFFFFF" w:themeColor="background1"/>
                                <w:sz w:val="20"/>
                                <w:szCs w:val="20"/>
                              </w:rPr>
                            </w:pPr>
                          </w:p>
                        </w:txbxContent>
                      </v:textbox>
                    </v:rect>
                  </w:pict>
                </mc:Fallback>
              </mc:AlternateContent>
            </w:r>
            <w:r w:rsidR="005734D3">
              <w:rPr>
                <w:noProof/>
                <w:lang w:eastAsia="en-AU"/>
              </w:rPr>
              <mc:AlternateContent>
                <mc:Choice Requires="wps">
                  <w:drawing>
                    <wp:anchor distT="0" distB="0" distL="114300" distR="114300" simplePos="0" relativeHeight="251664384" behindDoc="0" locked="0" layoutInCell="1" allowOverlap="1" wp14:anchorId="36D3441A" wp14:editId="6B113103">
                      <wp:simplePos x="0" y="0"/>
                      <wp:positionH relativeFrom="column">
                        <wp:posOffset>-542290</wp:posOffset>
                      </wp:positionH>
                      <wp:positionV relativeFrom="paragraph">
                        <wp:posOffset>-26035</wp:posOffset>
                      </wp:positionV>
                      <wp:extent cx="7588250" cy="905510"/>
                      <wp:effectExtent l="0" t="0" r="0" b="8890"/>
                      <wp:wrapNone/>
                      <wp:docPr id="5" name="Shape 2382"/>
                      <wp:cNvGraphicFramePr/>
                      <a:graphic xmlns:a="http://schemas.openxmlformats.org/drawingml/2006/main">
                        <a:graphicData uri="http://schemas.microsoft.com/office/word/2010/wordprocessingShape">
                          <wps:wsp>
                            <wps:cNvSpPr/>
                            <wps:spPr>
                              <a:xfrm>
                                <a:off x="0" y="0"/>
                                <a:ext cx="7588250" cy="905510"/>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5D9EE62" id="Shape 2382" o:spid="_x0000_s1026" style="position:absolute;margin-left:-42.7pt;margin-top:-2.05pt;width:597.5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" path="m,l2224786,r,850303l,850303,,e" fillcolor="#413f41" stroked="f" strokeweight="0">
                      <v:stroke miterlimit="83231f" joinstyle="miter"/>
                      <v:path arrowok="t" textboxrect="0,0,2224786,850303"/>
                    </v:shape>
                  </w:pict>
                </mc:Fallback>
              </mc:AlternateContent>
            </w:r>
          </w:p>
        </w:tc>
        <w:tc>
          <w:tcPr>
            <w:tcW w:w="390" w:type="dxa"/>
            <w:gridSpan w:val="2"/>
            <w:tcBorders>
              <w:right w:val="single" w:sz="4" w:space="0" w:color="auto"/>
            </w:tcBorders>
            <w:shd w:val="clear" w:color="auto" w:fill="FFFFFF" w:themeFill="background1"/>
            <w:vAlign w:val="center"/>
          </w:tcPr>
          <w:p w14:paraId="42842323" w14:textId="77777777" w:rsidR="002557CE" w:rsidRPr="00CD6534" w:rsidRDefault="002557CE" w:rsidP="00B778FD">
            <w:pPr>
              <w:tabs>
                <w:tab w:val="left" w:pos="7020"/>
              </w:tabs>
              <w:contextualSpacing/>
              <w:jc w:val="right"/>
              <w:rPr>
                <w:b/>
                <w:sz w:val="20"/>
                <w:szCs w:val="20"/>
              </w:rPr>
            </w:pPr>
          </w:p>
        </w:tc>
        <w:tc>
          <w:tcPr>
            <w:tcW w:w="35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4C18A" w14:textId="77777777" w:rsidR="002557CE" w:rsidRPr="00CD6534" w:rsidRDefault="002557CE" w:rsidP="00B778FD">
            <w:pPr>
              <w:tabs>
                <w:tab w:val="left" w:pos="7020"/>
              </w:tabs>
              <w:contextualSpacing/>
              <w:jc w:val="center"/>
              <w:rPr>
                <w:b/>
                <w:sz w:val="20"/>
                <w:szCs w:val="20"/>
              </w:rPr>
            </w:pPr>
            <w:r>
              <w:rPr>
                <w:b/>
                <w:sz w:val="20"/>
                <w:szCs w:val="20"/>
              </w:rPr>
              <w:t>Office Use Only:</w:t>
            </w:r>
          </w:p>
        </w:tc>
      </w:tr>
      <w:tr w:rsidR="00744DCE" w:rsidRPr="00D80BAA" w14:paraId="4AB2E3AF" w14:textId="77777777" w:rsidTr="00B778FD">
        <w:tc>
          <w:tcPr>
            <w:tcW w:w="6813" w:type="dxa"/>
            <w:gridSpan w:val="14"/>
            <w:vMerge w:val="restart"/>
            <w:shd w:val="clear" w:color="auto" w:fill="FFFFFF" w:themeFill="background1"/>
            <w:vAlign w:val="center"/>
          </w:tcPr>
          <w:p w14:paraId="5E99FFCF" w14:textId="77777777" w:rsidR="00744DCE" w:rsidRPr="00CD6534" w:rsidRDefault="00744DCE" w:rsidP="00B778FD">
            <w:pPr>
              <w:tabs>
                <w:tab w:val="left" w:pos="7020"/>
              </w:tabs>
              <w:contextualSpacing/>
              <w:jc w:val="right"/>
              <w:rPr>
                <w:b/>
                <w:sz w:val="20"/>
                <w:szCs w:val="20"/>
              </w:rPr>
            </w:pPr>
          </w:p>
        </w:tc>
        <w:tc>
          <w:tcPr>
            <w:tcW w:w="390" w:type="dxa"/>
            <w:gridSpan w:val="2"/>
            <w:tcBorders>
              <w:right w:val="single" w:sz="4" w:space="0" w:color="auto"/>
            </w:tcBorders>
            <w:shd w:val="clear" w:color="auto" w:fill="FFFFFF" w:themeFill="background1"/>
            <w:vAlign w:val="center"/>
          </w:tcPr>
          <w:p w14:paraId="54F7A375" w14:textId="77777777" w:rsidR="00744DCE" w:rsidRPr="00CD6534" w:rsidRDefault="00744DCE" w:rsidP="00B778FD">
            <w:pPr>
              <w:tabs>
                <w:tab w:val="left" w:pos="7020"/>
              </w:tabs>
              <w:contextualSpacing/>
              <w:jc w:val="right"/>
              <w:rPr>
                <w:b/>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6A8A1" w14:textId="77777777" w:rsidR="00744DCE" w:rsidRDefault="00744DCE" w:rsidP="00B778FD">
            <w:pPr>
              <w:tabs>
                <w:tab w:val="left" w:pos="7020"/>
              </w:tabs>
              <w:contextualSpacing/>
              <w:jc w:val="right"/>
              <w:rPr>
                <w:sz w:val="18"/>
                <w:szCs w:val="20"/>
              </w:rPr>
            </w:pPr>
          </w:p>
          <w:p w14:paraId="20BFFC43" w14:textId="77777777" w:rsidR="00744DCE" w:rsidRPr="00C64819" w:rsidRDefault="00744DCE" w:rsidP="00B778FD">
            <w:pPr>
              <w:tabs>
                <w:tab w:val="left" w:pos="7020"/>
              </w:tabs>
              <w:contextualSpacing/>
              <w:jc w:val="right"/>
              <w:rPr>
                <w:sz w:val="18"/>
                <w:szCs w:val="20"/>
              </w:rPr>
            </w:pPr>
            <w:r>
              <w:rPr>
                <w:sz w:val="18"/>
                <w:szCs w:val="20"/>
              </w:rPr>
              <w:t>Project</w:t>
            </w:r>
            <w:r w:rsidRPr="00C64819">
              <w:rPr>
                <w:sz w:val="18"/>
                <w:szCs w:val="20"/>
              </w:rPr>
              <w:t xml:space="preserve"> No:</w:t>
            </w:r>
          </w:p>
        </w:tc>
        <w:tc>
          <w:tcPr>
            <w:tcW w:w="1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D4CAB" w14:textId="77777777" w:rsidR="00744DCE" w:rsidRPr="00CD6534" w:rsidRDefault="00744DCE" w:rsidP="00B778FD">
            <w:pPr>
              <w:tabs>
                <w:tab w:val="left" w:pos="7020"/>
              </w:tabs>
              <w:contextualSpacing/>
              <w:rPr>
                <w:b/>
                <w:sz w:val="20"/>
                <w:szCs w:val="20"/>
              </w:rPr>
            </w:pPr>
          </w:p>
        </w:tc>
      </w:tr>
      <w:tr w:rsidR="00866D07" w:rsidRPr="00CD6534" w14:paraId="2E03D339" w14:textId="77777777" w:rsidTr="00B778FD">
        <w:tc>
          <w:tcPr>
            <w:tcW w:w="6813" w:type="dxa"/>
            <w:gridSpan w:val="14"/>
            <w:vMerge/>
            <w:shd w:val="clear" w:color="auto" w:fill="F2F2F2" w:themeFill="background1" w:themeFillShade="F2"/>
            <w:vAlign w:val="center"/>
          </w:tcPr>
          <w:p w14:paraId="4BD586D1" w14:textId="77777777" w:rsidR="00866D07" w:rsidRPr="00CD6534" w:rsidRDefault="00866D07">
            <w:pPr>
              <w:tabs>
                <w:tab w:val="left" w:pos="7020"/>
              </w:tabs>
              <w:contextualSpacing/>
              <w:rPr>
                <w:sz w:val="20"/>
                <w:szCs w:val="20"/>
              </w:rPr>
              <w:pPrChange w:id="4" w:author="Catherine Gangell" w:date="2023-11-06T13:41:00Z">
                <w:pPr>
                  <w:contextualSpacing/>
                </w:pPr>
              </w:pPrChange>
            </w:pPr>
          </w:p>
        </w:tc>
        <w:tc>
          <w:tcPr>
            <w:tcW w:w="390" w:type="dxa"/>
            <w:gridSpan w:val="2"/>
            <w:tcBorders>
              <w:right w:val="single" w:sz="4" w:space="0" w:color="auto"/>
            </w:tcBorders>
            <w:shd w:val="clear" w:color="auto" w:fill="FFFFFF" w:themeFill="background1"/>
            <w:vAlign w:val="center"/>
          </w:tcPr>
          <w:p w14:paraId="59A1EAC6" w14:textId="77777777" w:rsidR="00866D07" w:rsidRPr="00CD6534" w:rsidRDefault="00866D07">
            <w:pPr>
              <w:tabs>
                <w:tab w:val="left" w:pos="7020"/>
              </w:tabs>
              <w:contextualSpacing/>
              <w:jc w:val="right"/>
              <w:rPr>
                <w:sz w:val="20"/>
                <w:szCs w:val="20"/>
              </w:rPr>
              <w:pPrChange w:id="5" w:author="Catherine Gangell" w:date="2023-11-06T13:41:00Z">
                <w:pPr>
                  <w:contextualSpacing/>
                  <w:jc w:val="right"/>
                </w:pPr>
              </w:pPrChange>
            </w:pPr>
          </w:p>
        </w:tc>
        <w:tc>
          <w:tcPr>
            <w:tcW w:w="16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3B88885" w14:textId="77777777" w:rsidR="00866D07" w:rsidRDefault="00866D07">
            <w:pPr>
              <w:tabs>
                <w:tab w:val="left" w:pos="7020"/>
              </w:tabs>
              <w:contextualSpacing/>
              <w:jc w:val="right"/>
              <w:rPr>
                <w:sz w:val="18"/>
                <w:szCs w:val="20"/>
              </w:rPr>
              <w:pPrChange w:id="6" w:author="Catherine Gangell" w:date="2023-11-06T13:41:00Z">
                <w:pPr>
                  <w:contextualSpacing/>
                  <w:jc w:val="right"/>
                </w:pPr>
              </w:pPrChange>
            </w:pPr>
          </w:p>
          <w:p w14:paraId="495A20F2" w14:textId="77777777" w:rsidR="00866D07" w:rsidRPr="00C64819" w:rsidRDefault="00866D07">
            <w:pPr>
              <w:tabs>
                <w:tab w:val="left" w:pos="7020"/>
              </w:tabs>
              <w:contextualSpacing/>
              <w:jc w:val="right"/>
              <w:rPr>
                <w:sz w:val="18"/>
                <w:szCs w:val="20"/>
              </w:rPr>
              <w:pPrChange w:id="7" w:author="Catherine Gangell" w:date="2023-11-06T13:41:00Z">
                <w:pPr>
                  <w:contextualSpacing/>
                  <w:jc w:val="right"/>
                </w:pPr>
              </w:pPrChange>
            </w:pPr>
            <w:r w:rsidRPr="00C64819">
              <w:rPr>
                <w:sz w:val="18"/>
                <w:szCs w:val="20"/>
              </w:rPr>
              <w:t>Submission Date:</w:t>
            </w:r>
          </w:p>
        </w:tc>
        <w:tc>
          <w:tcPr>
            <w:tcW w:w="196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AEBA75" w14:textId="77777777" w:rsidR="00866D07" w:rsidRDefault="00866D07">
            <w:pPr>
              <w:tabs>
                <w:tab w:val="left" w:pos="7020"/>
              </w:tabs>
              <w:contextualSpacing/>
              <w:jc w:val="right"/>
              <w:rPr>
                <w:sz w:val="12"/>
                <w:szCs w:val="20"/>
              </w:rPr>
              <w:pPrChange w:id="8" w:author="Catherine Gangell" w:date="2023-11-06T13:41:00Z">
                <w:pPr>
                  <w:contextualSpacing/>
                  <w:jc w:val="right"/>
                </w:pPr>
              </w:pPrChange>
            </w:pPr>
          </w:p>
          <w:p w14:paraId="4733EC7A" w14:textId="77777777" w:rsidR="00866D07" w:rsidRPr="00CD6534" w:rsidRDefault="00866D07">
            <w:pPr>
              <w:tabs>
                <w:tab w:val="left" w:pos="7020"/>
              </w:tabs>
              <w:contextualSpacing/>
              <w:jc w:val="right"/>
              <w:rPr>
                <w:sz w:val="20"/>
                <w:szCs w:val="20"/>
              </w:rPr>
              <w:pPrChange w:id="9" w:author="Catherine Gangell" w:date="2023-11-06T13:41:00Z">
                <w:pPr>
                  <w:contextualSpacing/>
                  <w:jc w:val="right"/>
                </w:pPr>
              </w:pPrChange>
            </w:pPr>
          </w:p>
        </w:tc>
      </w:tr>
      <w:tr w:rsidR="00866D07" w:rsidRPr="00C64819" w14:paraId="6CA8545C" w14:textId="77777777" w:rsidTr="00B778FD">
        <w:trPr>
          <w:trHeight w:val="124"/>
        </w:trPr>
        <w:tc>
          <w:tcPr>
            <w:tcW w:w="6813" w:type="dxa"/>
            <w:gridSpan w:val="14"/>
            <w:shd w:val="clear" w:color="auto" w:fill="auto"/>
            <w:vAlign w:val="center"/>
          </w:tcPr>
          <w:p w14:paraId="63CAEF72" w14:textId="77777777" w:rsidR="00866D07" w:rsidRPr="00C64819" w:rsidRDefault="00866D07" w:rsidP="00B778FD">
            <w:pPr>
              <w:tabs>
                <w:tab w:val="left" w:pos="7020"/>
              </w:tabs>
              <w:contextualSpacing/>
              <w:rPr>
                <w:sz w:val="12"/>
                <w:szCs w:val="20"/>
              </w:rPr>
            </w:pPr>
          </w:p>
        </w:tc>
        <w:tc>
          <w:tcPr>
            <w:tcW w:w="390" w:type="dxa"/>
            <w:gridSpan w:val="2"/>
            <w:tcBorders>
              <w:right w:val="single" w:sz="4" w:space="0" w:color="auto"/>
            </w:tcBorders>
            <w:shd w:val="clear" w:color="auto" w:fill="FFFFFF" w:themeFill="background1"/>
            <w:vAlign w:val="center"/>
          </w:tcPr>
          <w:p w14:paraId="7B50DC06" w14:textId="77777777" w:rsidR="00866D07" w:rsidRPr="00C64819" w:rsidRDefault="00866D07" w:rsidP="00B778FD">
            <w:pPr>
              <w:tabs>
                <w:tab w:val="left" w:pos="7020"/>
              </w:tabs>
              <w:contextualSpacing/>
              <w:jc w:val="right"/>
              <w:rPr>
                <w:sz w:val="12"/>
                <w:szCs w:val="20"/>
              </w:rPr>
            </w:pPr>
          </w:p>
        </w:tc>
        <w:tc>
          <w:tcPr>
            <w:tcW w:w="16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15DCCB" w14:textId="77777777" w:rsidR="00866D07" w:rsidRPr="00C64819" w:rsidRDefault="00866D07" w:rsidP="00B778FD">
            <w:pPr>
              <w:tabs>
                <w:tab w:val="left" w:pos="7020"/>
              </w:tabs>
              <w:contextualSpacing/>
              <w:jc w:val="right"/>
              <w:rPr>
                <w:b/>
                <w:sz w:val="12"/>
                <w:szCs w:val="20"/>
              </w:rPr>
            </w:pPr>
          </w:p>
        </w:tc>
        <w:tc>
          <w:tcPr>
            <w:tcW w:w="196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29C45973" w14:textId="77777777" w:rsidR="00866D07" w:rsidRPr="00C64819" w:rsidRDefault="00866D07" w:rsidP="00B778FD">
            <w:pPr>
              <w:tabs>
                <w:tab w:val="left" w:pos="7020"/>
              </w:tabs>
              <w:contextualSpacing/>
              <w:jc w:val="right"/>
              <w:rPr>
                <w:sz w:val="12"/>
                <w:szCs w:val="20"/>
              </w:rPr>
            </w:pPr>
          </w:p>
        </w:tc>
      </w:tr>
      <w:tr w:rsidR="005734D3" w:rsidRPr="00C64819" w14:paraId="3D9F6258" w14:textId="77777777" w:rsidTr="00B778FD">
        <w:trPr>
          <w:trHeight w:val="124"/>
        </w:trPr>
        <w:tc>
          <w:tcPr>
            <w:tcW w:w="6577" w:type="dxa"/>
            <w:gridSpan w:val="13"/>
            <w:shd w:val="clear" w:color="auto" w:fill="auto"/>
            <w:vAlign w:val="center"/>
          </w:tcPr>
          <w:p w14:paraId="10B9477C" w14:textId="77777777" w:rsidR="005734D3" w:rsidRDefault="005734D3" w:rsidP="00B778FD">
            <w:pPr>
              <w:tabs>
                <w:tab w:val="left" w:pos="7020"/>
              </w:tabs>
              <w:contextualSpacing/>
              <w:rPr>
                <w:sz w:val="12"/>
                <w:szCs w:val="20"/>
              </w:rPr>
            </w:pPr>
          </w:p>
        </w:tc>
        <w:tc>
          <w:tcPr>
            <w:tcW w:w="236" w:type="dxa"/>
            <w:shd w:val="clear" w:color="auto" w:fill="auto"/>
            <w:vAlign w:val="center"/>
          </w:tcPr>
          <w:p w14:paraId="2EF80F7A" w14:textId="77777777" w:rsidR="005734D3" w:rsidRPr="00C64819" w:rsidRDefault="005734D3" w:rsidP="00B778FD">
            <w:pPr>
              <w:tabs>
                <w:tab w:val="left" w:pos="7020"/>
              </w:tabs>
              <w:contextualSpacing/>
              <w:jc w:val="right"/>
              <w:rPr>
                <w:sz w:val="12"/>
                <w:szCs w:val="20"/>
              </w:rPr>
            </w:pPr>
          </w:p>
        </w:tc>
        <w:tc>
          <w:tcPr>
            <w:tcW w:w="1995" w:type="dxa"/>
            <w:gridSpan w:val="3"/>
            <w:shd w:val="clear" w:color="auto" w:fill="auto"/>
            <w:vAlign w:val="center"/>
          </w:tcPr>
          <w:p w14:paraId="7D769455" w14:textId="77777777" w:rsidR="005734D3" w:rsidRPr="00C64819" w:rsidRDefault="005734D3" w:rsidP="00B778FD">
            <w:pPr>
              <w:tabs>
                <w:tab w:val="left" w:pos="7020"/>
              </w:tabs>
              <w:contextualSpacing/>
              <w:jc w:val="right"/>
              <w:rPr>
                <w:b/>
                <w:sz w:val="12"/>
                <w:szCs w:val="20"/>
              </w:rPr>
            </w:pPr>
          </w:p>
        </w:tc>
        <w:tc>
          <w:tcPr>
            <w:tcW w:w="1966" w:type="dxa"/>
            <w:gridSpan w:val="2"/>
            <w:shd w:val="clear" w:color="auto" w:fill="auto"/>
            <w:vAlign w:val="center"/>
          </w:tcPr>
          <w:p w14:paraId="492578FD" w14:textId="77777777" w:rsidR="005734D3" w:rsidRDefault="005734D3" w:rsidP="00B778FD">
            <w:pPr>
              <w:tabs>
                <w:tab w:val="left" w:pos="7020"/>
              </w:tabs>
              <w:contextualSpacing/>
              <w:jc w:val="right"/>
              <w:rPr>
                <w:sz w:val="12"/>
                <w:szCs w:val="20"/>
              </w:rPr>
            </w:pPr>
          </w:p>
        </w:tc>
      </w:tr>
      <w:tr w:rsidR="00744DCE" w:rsidRPr="00C64819" w14:paraId="70EBE585" w14:textId="77777777" w:rsidTr="00B778FD">
        <w:trPr>
          <w:trHeight w:val="124"/>
        </w:trPr>
        <w:tc>
          <w:tcPr>
            <w:tcW w:w="6813" w:type="dxa"/>
            <w:gridSpan w:val="14"/>
            <w:shd w:val="clear" w:color="auto" w:fill="auto"/>
            <w:vAlign w:val="center"/>
          </w:tcPr>
          <w:p w14:paraId="268C9B0B" w14:textId="77777777" w:rsidR="00744DCE" w:rsidRDefault="00744DCE" w:rsidP="00B778FD">
            <w:pPr>
              <w:tabs>
                <w:tab w:val="left" w:pos="7020"/>
              </w:tabs>
              <w:contextualSpacing/>
              <w:rPr>
                <w:sz w:val="12"/>
                <w:szCs w:val="20"/>
              </w:rPr>
            </w:pPr>
          </w:p>
        </w:tc>
        <w:tc>
          <w:tcPr>
            <w:tcW w:w="390" w:type="dxa"/>
            <w:gridSpan w:val="2"/>
            <w:shd w:val="clear" w:color="auto" w:fill="auto"/>
            <w:vAlign w:val="center"/>
          </w:tcPr>
          <w:p w14:paraId="7B24BD00" w14:textId="77777777" w:rsidR="00744DCE" w:rsidRPr="00C64819" w:rsidRDefault="00744DCE" w:rsidP="00B778FD">
            <w:pPr>
              <w:tabs>
                <w:tab w:val="left" w:pos="7020"/>
              </w:tabs>
              <w:contextualSpacing/>
              <w:jc w:val="right"/>
              <w:rPr>
                <w:sz w:val="12"/>
                <w:szCs w:val="20"/>
              </w:rPr>
            </w:pPr>
          </w:p>
        </w:tc>
        <w:tc>
          <w:tcPr>
            <w:tcW w:w="1605" w:type="dxa"/>
            <w:shd w:val="clear" w:color="auto" w:fill="auto"/>
            <w:vAlign w:val="center"/>
          </w:tcPr>
          <w:p w14:paraId="4B739831" w14:textId="77777777" w:rsidR="00744DCE" w:rsidRPr="00C64819" w:rsidRDefault="00744DCE" w:rsidP="00B778FD">
            <w:pPr>
              <w:tabs>
                <w:tab w:val="left" w:pos="7020"/>
              </w:tabs>
              <w:contextualSpacing/>
              <w:jc w:val="right"/>
              <w:rPr>
                <w:b/>
                <w:sz w:val="12"/>
                <w:szCs w:val="20"/>
              </w:rPr>
            </w:pPr>
          </w:p>
        </w:tc>
        <w:tc>
          <w:tcPr>
            <w:tcW w:w="1966" w:type="dxa"/>
            <w:gridSpan w:val="2"/>
            <w:shd w:val="clear" w:color="auto" w:fill="auto"/>
            <w:vAlign w:val="center"/>
          </w:tcPr>
          <w:p w14:paraId="2CA27EEC" w14:textId="77777777" w:rsidR="00744DCE" w:rsidRDefault="00744DCE" w:rsidP="00B778FD">
            <w:pPr>
              <w:tabs>
                <w:tab w:val="left" w:pos="7020"/>
              </w:tabs>
              <w:contextualSpacing/>
              <w:jc w:val="right"/>
              <w:rPr>
                <w:sz w:val="12"/>
                <w:szCs w:val="20"/>
              </w:rPr>
            </w:pPr>
          </w:p>
        </w:tc>
      </w:tr>
      <w:tr w:rsidR="007835AE" w:rsidRPr="00CB6658" w14:paraId="267CD528" w14:textId="77777777" w:rsidTr="00B778FD">
        <w:tc>
          <w:tcPr>
            <w:tcW w:w="6577" w:type="dxa"/>
            <w:gridSpan w:val="13"/>
            <w:tcBorders>
              <w:bottom w:val="single" w:sz="4" w:space="0" w:color="auto"/>
            </w:tcBorders>
            <w:shd w:val="clear" w:color="auto" w:fill="auto"/>
            <w:vAlign w:val="center"/>
          </w:tcPr>
          <w:p w14:paraId="24D10B97" w14:textId="77777777" w:rsidR="007835AE" w:rsidRPr="00CB6658" w:rsidRDefault="007835AE" w:rsidP="00B778FD">
            <w:pPr>
              <w:tabs>
                <w:tab w:val="left" w:pos="7020"/>
              </w:tabs>
              <w:contextualSpacing/>
              <w:rPr>
                <w:b/>
              </w:rPr>
            </w:pPr>
            <w:r w:rsidRPr="00CB6658">
              <w:rPr>
                <w:b/>
              </w:rPr>
              <w:t>Project Title:</w:t>
            </w:r>
          </w:p>
        </w:tc>
        <w:tc>
          <w:tcPr>
            <w:tcW w:w="236" w:type="dxa"/>
            <w:tcBorders>
              <w:bottom w:val="single" w:sz="4" w:space="0" w:color="auto"/>
            </w:tcBorders>
            <w:shd w:val="clear" w:color="auto" w:fill="FFFFFF" w:themeFill="background1"/>
            <w:vAlign w:val="center"/>
          </w:tcPr>
          <w:p w14:paraId="02B66578" w14:textId="77777777" w:rsidR="007835AE" w:rsidRPr="00CB6658" w:rsidRDefault="007835AE" w:rsidP="00B778FD">
            <w:pPr>
              <w:tabs>
                <w:tab w:val="left" w:pos="7020"/>
              </w:tabs>
              <w:contextualSpacing/>
              <w:jc w:val="right"/>
              <w:rPr>
                <w:b/>
                <w:szCs w:val="20"/>
              </w:rPr>
            </w:pPr>
          </w:p>
        </w:tc>
        <w:tc>
          <w:tcPr>
            <w:tcW w:w="3961" w:type="dxa"/>
            <w:gridSpan w:val="5"/>
            <w:tcBorders>
              <w:bottom w:val="single" w:sz="4" w:space="0" w:color="auto"/>
            </w:tcBorders>
            <w:shd w:val="clear" w:color="auto" w:fill="FFFFFF" w:themeFill="background1"/>
            <w:vAlign w:val="center"/>
          </w:tcPr>
          <w:p w14:paraId="2A5F5641" w14:textId="77777777" w:rsidR="007835AE" w:rsidRPr="00CB6658" w:rsidRDefault="007835AE" w:rsidP="00B778FD">
            <w:pPr>
              <w:tabs>
                <w:tab w:val="left" w:pos="7020"/>
              </w:tabs>
              <w:contextualSpacing/>
              <w:jc w:val="center"/>
              <w:rPr>
                <w:b/>
                <w:szCs w:val="20"/>
              </w:rPr>
            </w:pPr>
          </w:p>
        </w:tc>
      </w:tr>
      <w:tr w:rsidR="00744DCE" w:rsidRPr="00D80BAA" w14:paraId="075399B1" w14:textId="77777777" w:rsidTr="006A350D">
        <w:trPr>
          <w:trHeight w:val="523"/>
        </w:trPr>
        <w:sdt>
          <w:sdtPr>
            <w:id w:val="1045961308"/>
            <w:placeholder>
              <w:docPart w:val="740FCA16C5524CD6A94E785EFCF65FCC"/>
            </w:placeholder>
            <w:showingPlcHdr/>
            <w15:appearance w15:val="hidden"/>
          </w:sdtPr>
          <w:sdtContent>
            <w:tc>
              <w:tcPr>
                <w:tcW w:w="1077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A2C56" w14:textId="77777777" w:rsidR="00744DCE" w:rsidRPr="00CD6534" w:rsidRDefault="00744DCE" w:rsidP="00B778FD">
                <w:pPr>
                  <w:tabs>
                    <w:tab w:val="left" w:pos="7020"/>
                  </w:tabs>
                  <w:contextualSpacing/>
                  <w:rPr>
                    <w:b/>
                    <w:sz w:val="20"/>
                    <w:szCs w:val="20"/>
                  </w:rPr>
                </w:pPr>
                <w:r w:rsidRPr="009C2ADD">
                  <w:t xml:space="preserve"> </w:t>
                </w:r>
              </w:p>
            </w:tc>
          </w:sdtContent>
        </w:sdt>
      </w:tr>
      <w:tr w:rsidR="007835AE" w:rsidRPr="00C64819" w14:paraId="43B037A6" w14:textId="77777777" w:rsidTr="00B778FD">
        <w:trPr>
          <w:trHeight w:val="124"/>
        </w:trPr>
        <w:tc>
          <w:tcPr>
            <w:tcW w:w="6577" w:type="dxa"/>
            <w:gridSpan w:val="13"/>
            <w:tcBorders>
              <w:top w:val="single" w:sz="4" w:space="0" w:color="auto"/>
            </w:tcBorders>
            <w:shd w:val="clear" w:color="auto" w:fill="auto"/>
            <w:vAlign w:val="center"/>
          </w:tcPr>
          <w:p w14:paraId="2D3BC27D" w14:textId="77777777" w:rsidR="007835AE" w:rsidRPr="00C64819" w:rsidRDefault="007835AE" w:rsidP="00B778FD">
            <w:pPr>
              <w:tabs>
                <w:tab w:val="left" w:pos="7020"/>
              </w:tabs>
              <w:contextualSpacing/>
              <w:rPr>
                <w:sz w:val="12"/>
                <w:szCs w:val="20"/>
              </w:rPr>
            </w:pPr>
          </w:p>
        </w:tc>
        <w:tc>
          <w:tcPr>
            <w:tcW w:w="236" w:type="dxa"/>
            <w:tcBorders>
              <w:top w:val="single" w:sz="4" w:space="0" w:color="auto"/>
            </w:tcBorders>
            <w:shd w:val="clear" w:color="auto" w:fill="FFFFFF" w:themeFill="background1"/>
            <w:vAlign w:val="center"/>
          </w:tcPr>
          <w:p w14:paraId="68A10F2C" w14:textId="77777777" w:rsidR="007835AE" w:rsidRPr="00C64819" w:rsidRDefault="007835AE" w:rsidP="00B778FD">
            <w:pPr>
              <w:tabs>
                <w:tab w:val="left" w:pos="7020"/>
              </w:tabs>
              <w:contextualSpacing/>
              <w:jc w:val="right"/>
              <w:rPr>
                <w:sz w:val="12"/>
                <w:szCs w:val="20"/>
              </w:rPr>
            </w:pPr>
          </w:p>
        </w:tc>
        <w:tc>
          <w:tcPr>
            <w:tcW w:w="1995" w:type="dxa"/>
            <w:gridSpan w:val="3"/>
            <w:tcBorders>
              <w:top w:val="single" w:sz="4" w:space="0" w:color="auto"/>
            </w:tcBorders>
            <w:shd w:val="clear" w:color="auto" w:fill="FFFFFF" w:themeFill="background1"/>
            <w:vAlign w:val="center"/>
          </w:tcPr>
          <w:p w14:paraId="05CFFC0E" w14:textId="77777777" w:rsidR="007835AE" w:rsidRPr="00C64819" w:rsidRDefault="007835AE" w:rsidP="00B778FD">
            <w:pPr>
              <w:tabs>
                <w:tab w:val="left" w:pos="7020"/>
              </w:tabs>
              <w:contextualSpacing/>
              <w:jc w:val="right"/>
              <w:rPr>
                <w:b/>
                <w:sz w:val="12"/>
                <w:szCs w:val="20"/>
              </w:rPr>
            </w:pPr>
          </w:p>
        </w:tc>
        <w:tc>
          <w:tcPr>
            <w:tcW w:w="1966" w:type="dxa"/>
            <w:gridSpan w:val="2"/>
            <w:tcBorders>
              <w:top w:val="single" w:sz="4" w:space="0" w:color="auto"/>
            </w:tcBorders>
            <w:shd w:val="clear" w:color="auto" w:fill="FFFFFF" w:themeFill="background1"/>
            <w:vAlign w:val="center"/>
          </w:tcPr>
          <w:p w14:paraId="17055C3C" w14:textId="77777777" w:rsidR="00730382" w:rsidRPr="00C64819" w:rsidRDefault="00730382" w:rsidP="00B778FD">
            <w:pPr>
              <w:tabs>
                <w:tab w:val="left" w:pos="7020"/>
              </w:tabs>
              <w:contextualSpacing/>
              <w:jc w:val="right"/>
              <w:rPr>
                <w:sz w:val="12"/>
                <w:szCs w:val="20"/>
              </w:rPr>
            </w:pPr>
          </w:p>
        </w:tc>
      </w:tr>
      <w:tr w:rsidR="00D921F3" w:rsidRPr="00C64819" w14:paraId="151675E1" w14:textId="77777777" w:rsidTr="00B778FD">
        <w:trPr>
          <w:trHeight w:val="124"/>
        </w:trPr>
        <w:tc>
          <w:tcPr>
            <w:tcW w:w="6577" w:type="dxa"/>
            <w:gridSpan w:val="13"/>
            <w:shd w:val="clear" w:color="auto" w:fill="auto"/>
            <w:vAlign w:val="center"/>
          </w:tcPr>
          <w:p w14:paraId="5A53AA94" w14:textId="77777777" w:rsidR="00D921F3" w:rsidRDefault="00D921F3" w:rsidP="00B778FD">
            <w:pPr>
              <w:tabs>
                <w:tab w:val="left" w:pos="7020"/>
              </w:tabs>
              <w:contextualSpacing/>
              <w:rPr>
                <w:sz w:val="12"/>
                <w:szCs w:val="20"/>
              </w:rPr>
            </w:pPr>
          </w:p>
        </w:tc>
        <w:tc>
          <w:tcPr>
            <w:tcW w:w="236" w:type="dxa"/>
            <w:shd w:val="clear" w:color="auto" w:fill="auto"/>
            <w:vAlign w:val="center"/>
          </w:tcPr>
          <w:p w14:paraId="56C3D059" w14:textId="77777777" w:rsidR="00D921F3" w:rsidRPr="00C64819" w:rsidRDefault="00D921F3" w:rsidP="00B778FD">
            <w:pPr>
              <w:tabs>
                <w:tab w:val="left" w:pos="7020"/>
              </w:tabs>
              <w:contextualSpacing/>
              <w:jc w:val="right"/>
              <w:rPr>
                <w:sz w:val="12"/>
                <w:szCs w:val="20"/>
              </w:rPr>
            </w:pPr>
          </w:p>
        </w:tc>
        <w:tc>
          <w:tcPr>
            <w:tcW w:w="1995" w:type="dxa"/>
            <w:gridSpan w:val="3"/>
            <w:shd w:val="clear" w:color="auto" w:fill="auto"/>
            <w:vAlign w:val="center"/>
          </w:tcPr>
          <w:p w14:paraId="311CC558" w14:textId="77777777" w:rsidR="00D921F3" w:rsidRPr="00C64819" w:rsidRDefault="00D921F3" w:rsidP="00B778FD">
            <w:pPr>
              <w:tabs>
                <w:tab w:val="left" w:pos="7020"/>
              </w:tabs>
              <w:contextualSpacing/>
              <w:jc w:val="right"/>
              <w:rPr>
                <w:b/>
                <w:sz w:val="12"/>
                <w:szCs w:val="20"/>
              </w:rPr>
            </w:pPr>
          </w:p>
        </w:tc>
        <w:tc>
          <w:tcPr>
            <w:tcW w:w="1966" w:type="dxa"/>
            <w:gridSpan w:val="2"/>
            <w:shd w:val="clear" w:color="auto" w:fill="auto"/>
            <w:vAlign w:val="center"/>
          </w:tcPr>
          <w:p w14:paraId="37CB80BC" w14:textId="77777777" w:rsidR="00D921F3" w:rsidRDefault="00D921F3" w:rsidP="00B778FD">
            <w:pPr>
              <w:tabs>
                <w:tab w:val="left" w:pos="7020"/>
              </w:tabs>
              <w:contextualSpacing/>
              <w:jc w:val="right"/>
              <w:rPr>
                <w:sz w:val="12"/>
                <w:szCs w:val="20"/>
              </w:rPr>
            </w:pPr>
          </w:p>
        </w:tc>
      </w:tr>
      <w:tr w:rsidR="00730382" w:rsidRPr="00CD6534" w14:paraId="4EF8F314" w14:textId="77777777" w:rsidTr="006A350D">
        <w:tc>
          <w:tcPr>
            <w:tcW w:w="10774" w:type="dxa"/>
            <w:gridSpan w:val="19"/>
            <w:tcBorders>
              <w:bottom w:val="single" w:sz="4" w:space="0" w:color="auto"/>
            </w:tcBorders>
            <w:shd w:val="clear" w:color="auto" w:fill="auto"/>
            <w:vAlign w:val="center"/>
          </w:tcPr>
          <w:p w14:paraId="19B4FA74" w14:textId="77777777" w:rsidR="00730382" w:rsidRPr="00CD6534" w:rsidRDefault="005734D3" w:rsidP="00B778FD">
            <w:pPr>
              <w:tabs>
                <w:tab w:val="left" w:pos="7020"/>
              </w:tabs>
              <w:contextualSpacing/>
              <w:rPr>
                <w:b/>
                <w:sz w:val="20"/>
                <w:szCs w:val="20"/>
              </w:rPr>
            </w:pPr>
            <w:r>
              <w:rPr>
                <w:b/>
              </w:rPr>
              <w:t>Aim of this project</w:t>
            </w:r>
            <w:r w:rsidR="00730382" w:rsidRPr="007835AE">
              <w:rPr>
                <w:b/>
              </w:rPr>
              <w:t>:</w:t>
            </w:r>
            <w:r w:rsidR="00730382">
              <w:rPr>
                <w:b/>
              </w:rPr>
              <w:t xml:space="preserve"> </w:t>
            </w:r>
            <w:r w:rsidRPr="005734D3">
              <w:rPr>
                <w:i/>
                <w:sz w:val="18"/>
              </w:rPr>
              <w:t>Describe the purpose of this research in plain English or lay terms.</w:t>
            </w:r>
          </w:p>
        </w:tc>
      </w:tr>
      <w:tr w:rsidR="007835AE" w:rsidRPr="00D80BAA" w14:paraId="67395733" w14:textId="77777777" w:rsidTr="006A350D">
        <w:trPr>
          <w:trHeight w:val="498"/>
        </w:trPr>
        <w:sdt>
          <w:sdtPr>
            <w:id w:val="204450144"/>
            <w:placeholder>
              <w:docPart w:val="87CEB3EF8C764448B0747A324B021E2A"/>
            </w:placeholder>
            <w:showingPlcHdr/>
            <w15:appearance w15:val="hidden"/>
          </w:sdtPr>
          <w:sdtContent>
            <w:tc>
              <w:tcPr>
                <w:tcW w:w="1077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3649" w14:textId="77777777" w:rsidR="007835AE" w:rsidRPr="00CD6534" w:rsidRDefault="007835AE" w:rsidP="00B778FD">
                <w:pPr>
                  <w:tabs>
                    <w:tab w:val="left" w:pos="7020"/>
                  </w:tabs>
                  <w:contextualSpacing/>
                  <w:rPr>
                    <w:b/>
                    <w:sz w:val="20"/>
                    <w:szCs w:val="20"/>
                  </w:rPr>
                </w:pPr>
                <w:r w:rsidRPr="009C2ADD">
                  <w:t xml:space="preserve"> </w:t>
                </w:r>
              </w:p>
            </w:tc>
          </w:sdtContent>
        </w:sdt>
      </w:tr>
      <w:tr w:rsidR="003523C7" w:rsidRPr="00C64819" w14:paraId="1D33489B" w14:textId="77777777" w:rsidTr="00B778FD">
        <w:trPr>
          <w:trHeight w:val="124"/>
        </w:trPr>
        <w:tc>
          <w:tcPr>
            <w:tcW w:w="6577" w:type="dxa"/>
            <w:gridSpan w:val="13"/>
            <w:tcBorders>
              <w:top w:val="single" w:sz="4" w:space="0" w:color="auto"/>
            </w:tcBorders>
            <w:shd w:val="clear" w:color="auto" w:fill="auto"/>
            <w:vAlign w:val="center"/>
          </w:tcPr>
          <w:p w14:paraId="1DD320B6" w14:textId="77777777" w:rsidR="003523C7" w:rsidRPr="00C64819" w:rsidRDefault="003523C7" w:rsidP="00B778FD">
            <w:pPr>
              <w:tabs>
                <w:tab w:val="left" w:pos="7020"/>
              </w:tabs>
              <w:contextualSpacing/>
              <w:rPr>
                <w:sz w:val="12"/>
                <w:szCs w:val="20"/>
              </w:rPr>
            </w:pPr>
          </w:p>
        </w:tc>
        <w:tc>
          <w:tcPr>
            <w:tcW w:w="236" w:type="dxa"/>
            <w:shd w:val="clear" w:color="auto" w:fill="auto"/>
            <w:vAlign w:val="center"/>
          </w:tcPr>
          <w:p w14:paraId="479AB025" w14:textId="77777777" w:rsidR="003523C7" w:rsidRPr="00C64819" w:rsidRDefault="003523C7" w:rsidP="00B778FD">
            <w:pPr>
              <w:tabs>
                <w:tab w:val="left" w:pos="7020"/>
              </w:tabs>
              <w:contextualSpacing/>
              <w:jc w:val="right"/>
              <w:rPr>
                <w:sz w:val="12"/>
                <w:szCs w:val="20"/>
              </w:rPr>
            </w:pPr>
          </w:p>
        </w:tc>
        <w:tc>
          <w:tcPr>
            <w:tcW w:w="1995" w:type="dxa"/>
            <w:gridSpan w:val="3"/>
            <w:tcBorders>
              <w:left w:val="nil"/>
            </w:tcBorders>
            <w:shd w:val="clear" w:color="auto" w:fill="auto"/>
            <w:vAlign w:val="center"/>
          </w:tcPr>
          <w:p w14:paraId="146466F7" w14:textId="77777777" w:rsidR="003523C7" w:rsidRPr="00C64819" w:rsidRDefault="003523C7" w:rsidP="00B778FD">
            <w:pPr>
              <w:tabs>
                <w:tab w:val="left" w:pos="7020"/>
              </w:tabs>
              <w:contextualSpacing/>
              <w:jc w:val="right"/>
              <w:rPr>
                <w:b/>
                <w:sz w:val="12"/>
                <w:szCs w:val="20"/>
              </w:rPr>
            </w:pPr>
          </w:p>
        </w:tc>
        <w:tc>
          <w:tcPr>
            <w:tcW w:w="1966" w:type="dxa"/>
            <w:gridSpan w:val="2"/>
            <w:shd w:val="clear" w:color="auto" w:fill="auto"/>
            <w:vAlign w:val="center"/>
          </w:tcPr>
          <w:p w14:paraId="6ACEDE4E" w14:textId="77777777" w:rsidR="003523C7" w:rsidRPr="00C64819" w:rsidRDefault="003523C7" w:rsidP="00B778FD">
            <w:pPr>
              <w:tabs>
                <w:tab w:val="left" w:pos="7020"/>
              </w:tabs>
              <w:contextualSpacing/>
              <w:jc w:val="right"/>
              <w:rPr>
                <w:sz w:val="12"/>
                <w:szCs w:val="20"/>
              </w:rPr>
            </w:pPr>
          </w:p>
        </w:tc>
      </w:tr>
      <w:tr w:rsidR="005734D3" w:rsidRPr="00C64819" w14:paraId="6190A588" w14:textId="77777777" w:rsidTr="00B778FD">
        <w:trPr>
          <w:trHeight w:val="124"/>
        </w:trPr>
        <w:tc>
          <w:tcPr>
            <w:tcW w:w="6577" w:type="dxa"/>
            <w:gridSpan w:val="13"/>
            <w:shd w:val="clear" w:color="auto" w:fill="auto"/>
            <w:vAlign w:val="center"/>
          </w:tcPr>
          <w:p w14:paraId="537515EF" w14:textId="77777777" w:rsidR="005734D3" w:rsidRDefault="005734D3" w:rsidP="00B778FD">
            <w:pPr>
              <w:tabs>
                <w:tab w:val="left" w:pos="7020"/>
              </w:tabs>
              <w:contextualSpacing/>
              <w:rPr>
                <w:sz w:val="12"/>
                <w:szCs w:val="20"/>
              </w:rPr>
            </w:pPr>
          </w:p>
        </w:tc>
        <w:tc>
          <w:tcPr>
            <w:tcW w:w="236" w:type="dxa"/>
            <w:shd w:val="clear" w:color="auto" w:fill="auto"/>
            <w:vAlign w:val="center"/>
          </w:tcPr>
          <w:p w14:paraId="4DD7516F" w14:textId="77777777" w:rsidR="005734D3" w:rsidRPr="00C64819" w:rsidRDefault="005734D3" w:rsidP="00B778FD">
            <w:pPr>
              <w:tabs>
                <w:tab w:val="left" w:pos="7020"/>
              </w:tabs>
              <w:contextualSpacing/>
              <w:jc w:val="right"/>
              <w:rPr>
                <w:sz w:val="12"/>
                <w:szCs w:val="20"/>
              </w:rPr>
            </w:pPr>
          </w:p>
        </w:tc>
        <w:tc>
          <w:tcPr>
            <w:tcW w:w="1995" w:type="dxa"/>
            <w:gridSpan w:val="3"/>
            <w:shd w:val="clear" w:color="auto" w:fill="auto"/>
            <w:vAlign w:val="center"/>
          </w:tcPr>
          <w:p w14:paraId="585BE078" w14:textId="77777777" w:rsidR="005734D3" w:rsidRPr="00C64819" w:rsidRDefault="005734D3" w:rsidP="00B778FD">
            <w:pPr>
              <w:tabs>
                <w:tab w:val="left" w:pos="7020"/>
              </w:tabs>
              <w:contextualSpacing/>
              <w:jc w:val="right"/>
              <w:rPr>
                <w:b/>
                <w:sz w:val="12"/>
                <w:szCs w:val="20"/>
              </w:rPr>
            </w:pPr>
          </w:p>
        </w:tc>
        <w:tc>
          <w:tcPr>
            <w:tcW w:w="1966" w:type="dxa"/>
            <w:gridSpan w:val="2"/>
            <w:shd w:val="clear" w:color="auto" w:fill="auto"/>
            <w:vAlign w:val="center"/>
          </w:tcPr>
          <w:p w14:paraId="57BF50EE" w14:textId="77777777" w:rsidR="005734D3" w:rsidRDefault="005734D3" w:rsidP="00B778FD">
            <w:pPr>
              <w:tabs>
                <w:tab w:val="left" w:pos="7020"/>
              </w:tabs>
              <w:contextualSpacing/>
              <w:jc w:val="right"/>
              <w:rPr>
                <w:sz w:val="12"/>
                <w:szCs w:val="20"/>
              </w:rPr>
            </w:pPr>
          </w:p>
        </w:tc>
      </w:tr>
      <w:tr w:rsidR="005734D3" w:rsidRPr="00CD6534" w14:paraId="678BF92E" w14:textId="77777777" w:rsidTr="006A350D">
        <w:tc>
          <w:tcPr>
            <w:tcW w:w="10774" w:type="dxa"/>
            <w:gridSpan w:val="19"/>
            <w:tcBorders>
              <w:bottom w:val="single" w:sz="4" w:space="0" w:color="auto"/>
            </w:tcBorders>
            <w:shd w:val="clear" w:color="auto" w:fill="auto"/>
            <w:vAlign w:val="center"/>
          </w:tcPr>
          <w:p w14:paraId="052B41E7" w14:textId="77777777" w:rsidR="005734D3" w:rsidRPr="00CD6534" w:rsidRDefault="005734D3" w:rsidP="00B778FD">
            <w:pPr>
              <w:tabs>
                <w:tab w:val="left" w:pos="7020"/>
              </w:tabs>
              <w:contextualSpacing/>
              <w:rPr>
                <w:b/>
                <w:sz w:val="20"/>
                <w:szCs w:val="20"/>
              </w:rPr>
            </w:pPr>
            <w:r>
              <w:rPr>
                <w:b/>
              </w:rPr>
              <w:t>Research Design</w:t>
            </w:r>
            <w:r w:rsidRPr="007835AE">
              <w:rPr>
                <w:b/>
              </w:rPr>
              <w:t>:</w:t>
            </w:r>
            <w:r>
              <w:rPr>
                <w:b/>
              </w:rPr>
              <w:t xml:space="preserve"> </w:t>
            </w:r>
            <w:r w:rsidRPr="005734D3">
              <w:rPr>
                <w:i/>
                <w:sz w:val="18"/>
              </w:rPr>
              <w:t>Briefly describe how the research design will answer the research question/s.</w:t>
            </w:r>
          </w:p>
        </w:tc>
      </w:tr>
      <w:tr w:rsidR="005734D3" w:rsidRPr="00D80BAA" w14:paraId="4FA9DB6E" w14:textId="77777777" w:rsidTr="006A350D">
        <w:trPr>
          <w:trHeight w:val="498"/>
        </w:trPr>
        <w:sdt>
          <w:sdtPr>
            <w:id w:val="-597090886"/>
            <w:placeholder>
              <w:docPart w:val="F8C3022F003C454B83EB0A17979D120E"/>
            </w:placeholder>
            <w:showingPlcHdr/>
            <w15:appearance w15:val="hidden"/>
          </w:sdtPr>
          <w:sdtContent>
            <w:tc>
              <w:tcPr>
                <w:tcW w:w="1077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357BD" w14:textId="77777777" w:rsidR="005734D3" w:rsidRPr="00CD6534" w:rsidRDefault="005734D3" w:rsidP="00B778FD">
                <w:pPr>
                  <w:tabs>
                    <w:tab w:val="left" w:pos="7020"/>
                  </w:tabs>
                  <w:contextualSpacing/>
                  <w:rPr>
                    <w:b/>
                    <w:sz w:val="20"/>
                    <w:szCs w:val="20"/>
                  </w:rPr>
                </w:pPr>
                <w:r w:rsidRPr="009C2ADD">
                  <w:t xml:space="preserve"> </w:t>
                </w:r>
              </w:p>
            </w:tc>
          </w:sdtContent>
        </w:sdt>
      </w:tr>
      <w:tr w:rsidR="005734D3" w:rsidRPr="00C64819" w14:paraId="25EE02FD" w14:textId="77777777" w:rsidTr="00B778FD">
        <w:trPr>
          <w:trHeight w:val="124"/>
        </w:trPr>
        <w:tc>
          <w:tcPr>
            <w:tcW w:w="6577" w:type="dxa"/>
            <w:gridSpan w:val="13"/>
            <w:tcBorders>
              <w:top w:val="single" w:sz="4" w:space="0" w:color="auto"/>
            </w:tcBorders>
            <w:shd w:val="clear" w:color="auto" w:fill="auto"/>
            <w:vAlign w:val="center"/>
          </w:tcPr>
          <w:p w14:paraId="4253E8D9" w14:textId="77777777" w:rsidR="005734D3" w:rsidRPr="00C64819" w:rsidRDefault="005734D3" w:rsidP="00B778FD">
            <w:pPr>
              <w:tabs>
                <w:tab w:val="left" w:pos="7020"/>
              </w:tabs>
              <w:contextualSpacing/>
              <w:rPr>
                <w:sz w:val="12"/>
                <w:szCs w:val="20"/>
              </w:rPr>
            </w:pPr>
          </w:p>
        </w:tc>
        <w:tc>
          <w:tcPr>
            <w:tcW w:w="236" w:type="dxa"/>
            <w:shd w:val="clear" w:color="auto" w:fill="auto"/>
            <w:vAlign w:val="center"/>
          </w:tcPr>
          <w:p w14:paraId="2818972A" w14:textId="77777777" w:rsidR="005734D3" w:rsidRPr="00C64819" w:rsidRDefault="005734D3" w:rsidP="00B778FD">
            <w:pPr>
              <w:tabs>
                <w:tab w:val="left" w:pos="7020"/>
              </w:tabs>
              <w:contextualSpacing/>
              <w:jc w:val="right"/>
              <w:rPr>
                <w:sz w:val="12"/>
                <w:szCs w:val="20"/>
              </w:rPr>
            </w:pPr>
          </w:p>
        </w:tc>
        <w:tc>
          <w:tcPr>
            <w:tcW w:w="1995" w:type="dxa"/>
            <w:gridSpan w:val="3"/>
            <w:tcBorders>
              <w:left w:val="nil"/>
            </w:tcBorders>
            <w:shd w:val="clear" w:color="auto" w:fill="auto"/>
            <w:vAlign w:val="center"/>
          </w:tcPr>
          <w:p w14:paraId="526BE0ED" w14:textId="77777777" w:rsidR="005734D3" w:rsidRPr="00C64819" w:rsidRDefault="005734D3" w:rsidP="00B778FD">
            <w:pPr>
              <w:tabs>
                <w:tab w:val="left" w:pos="7020"/>
              </w:tabs>
              <w:contextualSpacing/>
              <w:jc w:val="right"/>
              <w:rPr>
                <w:b/>
                <w:sz w:val="12"/>
                <w:szCs w:val="20"/>
              </w:rPr>
            </w:pPr>
          </w:p>
        </w:tc>
        <w:tc>
          <w:tcPr>
            <w:tcW w:w="1966" w:type="dxa"/>
            <w:gridSpan w:val="2"/>
            <w:shd w:val="clear" w:color="auto" w:fill="auto"/>
            <w:vAlign w:val="center"/>
          </w:tcPr>
          <w:p w14:paraId="0FA0C68F" w14:textId="77777777" w:rsidR="005734D3" w:rsidRPr="00C64819" w:rsidRDefault="005734D3" w:rsidP="00B778FD">
            <w:pPr>
              <w:tabs>
                <w:tab w:val="left" w:pos="7020"/>
              </w:tabs>
              <w:contextualSpacing/>
              <w:jc w:val="right"/>
              <w:rPr>
                <w:sz w:val="12"/>
                <w:szCs w:val="20"/>
              </w:rPr>
            </w:pPr>
          </w:p>
        </w:tc>
      </w:tr>
      <w:tr w:rsidR="00762D53" w:rsidRPr="007562D0" w14:paraId="00CC789C" w14:textId="77777777" w:rsidTr="006A350D">
        <w:tc>
          <w:tcPr>
            <w:tcW w:w="10774" w:type="dxa"/>
            <w:gridSpan w:val="19"/>
            <w:shd w:val="clear" w:color="auto" w:fill="auto"/>
          </w:tcPr>
          <w:p w14:paraId="36F56FBD" w14:textId="77777777" w:rsidR="00762D53" w:rsidRPr="007562D0" w:rsidRDefault="00762D53" w:rsidP="00B778FD">
            <w:pPr>
              <w:tabs>
                <w:tab w:val="left" w:pos="7020"/>
              </w:tabs>
              <w:contextualSpacing/>
              <w:rPr>
                <w:b/>
                <w:szCs w:val="20"/>
              </w:rPr>
            </w:pPr>
            <w:r>
              <w:rPr>
                <w:b/>
                <w:szCs w:val="20"/>
              </w:rPr>
              <w:t>Time frame:</w:t>
            </w:r>
          </w:p>
        </w:tc>
      </w:tr>
      <w:tr w:rsidR="00762D53" w:rsidRPr="007562D0" w14:paraId="54A81C41" w14:textId="77777777" w:rsidTr="00B778FD">
        <w:trPr>
          <w:trHeight w:val="415"/>
        </w:trPr>
        <w:tc>
          <w:tcPr>
            <w:tcW w:w="3224" w:type="dxa"/>
            <w:gridSpan w:val="6"/>
            <w:tcBorders>
              <w:right w:val="single" w:sz="4" w:space="0" w:color="auto"/>
            </w:tcBorders>
            <w:shd w:val="clear" w:color="auto" w:fill="auto"/>
          </w:tcPr>
          <w:p w14:paraId="3F3BAF12" w14:textId="77777777" w:rsidR="00762D53" w:rsidRPr="007835AE" w:rsidRDefault="00762D53" w:rsidP="00B778FD">
            <w:pPr>
              <w:tabs>
                <w:tab w:val="left" w:pos="7020"/>
              </w:tabs>
              <w:contextualSpacing/>
              <w:rPr>
                <w:sz w:val="20"/>
                <w:szCs w:val="20"/>
              </w:rPr>
            </w:pPr>
            <w:r>
              <w:rPr>
                <w:b/>
                <w:sz w:val="20"/>
                <w:szCs w:val="20"/>
              </w:rPr>
              <w:t xml:space="preserve">Expected commencement of data collection: </w:t>
            </w:r>
            <w:r w:rsidRPr="009304CC">
              <w:rPr>
                <w:sz w:val="18"/>
                <w:szCs w:val="20"/>
              </w:rPr>
              <w:t>(Month / Year)</w:t>
            </w:r>
          </w:p>
        </w:tc>
        <w:sdt>
          <w:sdtPr>
            <w:rPr>
              <w:sz w:val="20"/>
              <w:szCs w:val="20"/>
            </w:rPr>
            <w:id w:val="1635528434"/>
            <w:placeholder>
              <w:docPart w:val="1FB559B34F1F458DA0642E4E63EC8991"/>
            </w:placeholder>
            <w:showingPlcHdr/>
            <w15:appearance w15:val="hidden"/>
          </w:sdtPr>
          <w:sdtContent>
            <w:tc>
              <w:tcPr>
                <w:tcW w:w="21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81A6E" w14:textId="77777777" w:rsidR="00762D53" w:rsidRPr="007562D0" w:rsidRDefault="00762D53" w:rsidP="00B778FD">
                <w:pPr>
                  <w:tabs>
                    <w:tab w:val="left" w:pos="7020"/>
                  </w:tabs>
                  <w:contextualSpacing/>
                  <w:rPr>
                    <w:sz w:val="20"/>
                    <w:szCs w:val="20"/>
                  </w:rPr>
                </w:pPr>
                <w:r w:rsidRPr="007562D0">
                  <w:rPr>
                    <w:sz w:val="20"/>
                    <w:szCs w:val="20"/>
                  </w:rPr>
                  <w:t xml:space="preserve"> </w:t>
                </w:r>
              </w:p>
            </w:tc>
          </w:sdtContent>
        </w:sdt>
        <w:tc>
          <w:tcPr>
            <w:tcW w:w="3476" w:type="dxa"/>
            <w:gridSpan w:val="7"/>
            <w:tcBorders>
              <w:left w:val="single" w:sz="4" w:space="0" w:color="auto"/>
              <w:right w:val="single" w:sz="4" w:space="0" w:color="auto"/>
            </w:tcBorders>
            <w:shd w:val="clear" w:color="auto" w:fill="auto"/>
            <w:vAlign w:val="center"/>
          </w:tcPr>
          <w:p w14:paraId="04DAF1EA" w14:textId="77777777" w:rsidR="00762D53" w:rsidRPr="007562D0" w:rsidRDefault="00762D53" w:rsidP="00B778FD">
            <w:pPr>
              <w:tabs>
                <w:tab w:val="left" w:pos="7020"/>
              </w:tabs>
              <w:contextualSpacing/>
              <w:rPr>
                <w:sz w:val="20"/>
                <w:szCs w:val="20"/>
              </w:rPr>
            </w:pPr>
            <w:r>
              <w:rPr>
                <w:b/>
                <w:sz w:val="20"/>
                <w:szCs w:val="20"/>
              </w:rPr>
              <w:t xml:space="preserve">Expected completion of data collection: </w:t>
            </w:r>
            <w:r w:rsidRPr="009304CC">
              <w:rPr>
                <w:sz w:val="18"/>
                <w:szCs w:val="20"/>
              </w:rPr>
              <w:t>(Month / Year)</w:t>
            </w:r>
          </w:p>
        </w:tc>
        <w:sdt>
          <w:sdtPr>
            <w:rPr>
              <w:sz w:val="20"/>
              <w:szCs w:val="20"/>
            </w:rPr>
            <w:id w:val="898091699"/>
            <w:placeholder>
              <w:docPart w:val="16B9B3642FED4BC6899971EBAFD4E2A6"/>
            </w:placeholder>
            <w:showingPlcHdr/>
            <w15:appearance w15:val="hidden"/>
          </w:sdtPr>
          <w:sdtContent>
            <w:tc>
              <w:tcPr>
                <w:tcW w:w="1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F4C89" w14:textId="77777777" w:rsidR="00762D53" w:rsidRPr="007562D0" w:rsidRDefault="00762D53" w:rsidP="00B778FD">
                <w:pPr>
                  <w:tabs>
                    <w:tab w:val="right" w:pos="1987"/>
                    <w:tab w:val="left" w:pos="7020"/>
                  </w:tabs>
                  <w:contextualSpacing/>
                  <w:rPr>
                    <w:sz w:val="20"/>
                    <w:szCs w:val="20"/>
                  </w:rPr>
                </w:pPr>
                <w:r w:rsidRPr="007562D0">
                  <w:rPr>
                    <w:sz w:val="20"/>
                    <w:szCs w:val="20"/>
                  </w:rPr>
                  <w:t xml:space="preserve"> </w:t>
                </w:r>
              </w:p>
            </w:tc>
          </w:sdtContent>
        </w:sdt>
      </w:tr>
      <w:tr w:rsidR="000600BF" w:rsidRPr="007562D0" w14:paraId="45DA05A4" w14:textId="77777777" w:rsidTr="000600BF">
        <w:trPr>
          <w:trHeight w:val="314"/>
        </w:trPr>
        <w:tc>
          <w:tcPr>
            <w:tcW w:w="10774" w:type="dxa"/>
            <w:gridSpan w:val="19"/>
            <w:shd w:val="clear" w:color="auto" w:fill="auto"/>
            <w:vAlign w:val="bottom"/>
          </w:tcPr>
          <w:p w14:paraId="5050C673" w14:textId="77777777" w:rsidR="000600BF" w:rsidRDefault="000600BF" w:rsidP="00B778FD">
            <w:pPr>
              <w:tabs>
                <w:tab w:val="left" w:pos="7020"/>
              </w:tabs>
              <w:contextualSpacing/>
              <w:rPr>
                <w:sz w:val="20"/>
                <w:szCs w:val="20"/>
              </w:rPr>
            </w:pPr>
            <w:r w:rsidRPr="00090D35">
              <w:rPr>
                <w:i/>
                <w:sz w:val="18"/>
                <w:szCs w:val="18"/>
              </w:rPr>
              <w:t xml:space="preserve">Please </w:t>
            </w:r>
            <w:proofErr w:type="gramStart"/>
            <w:r w:rsidRPr="00090D35">
              <w:rPr>
                <w:i/>
                <w:sz w:val="18"/>
                <w:szCs w:val="18"/>
              </w:rPr>
              <w:t>note:</w:t>
            </w:r>
            <w:proofErr w:type="gramEnd"/>
            <w:r w:rsidRPr="00090D35">
              <w:rPr>
                <w:i/>
                <w:sz w:val="18"/>
                <w:szCs w:val="18"/>
              </w:rPr>
              <w:t xml:space="preserve"> regardless of the expected commencement date, data collection may </w:t>
            </w:r>
            <w:r w:rsidRPr="00090D35">
              <w:rPr>
                <w:b/>
                <w:i/>
                <w:sz w:val="18"/>
                <w:szCs w:val="18"/>
              </w:rPr>
              <w:t>not</w:t>
            </w:r>
            <w:r w:rsidRPr="00090D35">
              <w:rPr>
                <w:i/>
                <w:sz w:val="18"/>
                <w:szCs w:val="18"/>
              </w:rPr>
              <w:t xml:space="preserve"> commence until</w:t>
            </w:r>
            <w:r>
              <w:rPr>
                <w:i/>
                <w:sz w:val="18"/>
                <w:szCs w:val="18"/>
              </w:rPr>
              <w:t xml:space="preserve"> exemption</w:t>
            </w:r>
            <w:r w:rsidRPr="00090D35">
              <w:rPr>
                <w:i/>
                <w:sz w:val="18"/>
                <w:szCs w:val="18"/>
              </w:rPr>
              <w:t xml:space="preserve"> has been provided in writing.</w:t>
            </w:r>
          </w:p>
        </w:tc>
      </w:tr>
      <w:tr w:rsidR="00762D53" w:rsidRPr="007562D0" w14:paraId="44EE9755" w14:textId="77777777" w:rsidTr="00B778FD">
        <w:tc>
          <w:tcPr>
            <w:tcW w:w="776" w:type="dxa"/>
            <w:shd w:val="clear" w:color="auto" w:fill="auto"/>
          </w:tcPr>
          <w:p w14:paraId="58173294" w14:textId="77777777" w:rsidR="00762D53" w:rsidRPr="007562D0" w:rsidRDefault="00762D53" w:rsidP="00B778FD">
            <w:pPr>
              <w:tabs>
                <w:tab w:val="left" w:pos="7020"/>
              </w:tabs>
              <w:contextualSpacing/>
              <w:rPr>
                <w:b/>
                <w:sz w:val="20"/>
                <w:szCs w:val="20"/>
              </w:rPr>
            </w:pPr>
          </w:p>
        </w:tc>
        <w:tc>
          <w:tcPr>
            <w:tcW w:w="466" w:type="dxa"/>
            <w:gridSpan w:val="2"/>
            <w:shd w:val="clear" w:color="auto" w:fill="auto"/>
            <w:vAlign w:val="center"/>
          </w:tcPr>
          <w:p w14:paraId="0CFC34FB" w14:textId="77777777" w:rsidR="00762D53" w:rsidRPr="007562D0" w:rsidRDefault="00762D53" w:rsidP="00B778FD">
            <w:pPr>
              <w:tabs>
                <w:tab w:val="left" w:pos="7020"/>
              </w:tabs>
              <w:ind w:left="-57"/>
              <w:contextualSpacing/>
              <w:rPr>
                <w:sz w:val="20"/>
                <w:szCs w:val="20"/>
              </w:rPr>
            </w:pPr>
          </w:p>
        </w:tc>
        <w:tc>
          <w:tcPr>
            <w:tcW w:w="2281" w:type="dxa"/>
            <w:gridSpan w:val="4"/>
            <w:shd w:val="clear" w:color="auto" w:fill="auto"/>
            <w:vAlign w:val="center"/>
          </w:tcPr>
          <w:p w14:paraId="42893329" w14:textId="77777777" w:rsidR="00762D53" w:rsidRPr="007562D0" w:rsidRDefault="00762D53" w:rsidP="00B778FD">
            <w:pPr>
              <w:tabs>
                <w:tab w:val="left" w:pos="7020"/>
              </w:tabs>
              <w:contextualSpacing/>
              <w:rPr>
                <w:b/>
                <w:sz w:val="20"/>
                <w:szCs w:val="20"/>
              </w:rPr>
            </w:pPr>
          </w:p>
        </w:tc>
        <w:tc>
          <w:tcPr>
            <w:tcW w:w="1911" w:type="dxa"/>
            <w:gridSpan w:val="4"/>
            <w:shd w:val="clear" w:color="auto" w:fill="auto"/>
            <w:vAlign w:val="center"/>
          </w:tcPr>
          <w:p w14:paraId="247C8BA8" w14:textId="77777777" w:rsidR="00762D53" w:rsidRDefault="00762D53" w:rsidP="00B778FD">
            <w:pPr>
              <w:tabs>
                <w:tab w:val="left" w:pos="7020"/>
              </w:tabs>
              <w:contextualSpacing/>
              <w:rPr>
                <w:sz w:val="20"/>
                <w:szCs w:val="20"/>
              </w:rPr>
            </w:pPr>
          </w:p>
        </w:tc>
        <w:tc>
          <w:tcPr>
            <w:tcW w:w="1379" w:type="dxa"/>
            <w:gridSpan w:val="3"/>
            <w:shd w:val="clear" w:color="auto" w:fill="auto"/>
            <w:vAlign w:val="center"/>
          </w:tcPr>
          <w:p w14:paraId="590664C0" w14:textId="77777777" w:rsidR="00762D53" w:rsidRPr="007562D0" w:rsidRDefault="00762D53" w:rsidP="00B778FD">
            <w:pPr>
              <w:tabs>
                <w:tab w:val="left" w:pos="7020"/>
              </w:tabs>
              <w:contextualSpacing/>
              <w:rPr>
                <w:b/>
                <w:sz w:val="20"/>
                <w:szCs w:val="20"/>
              </w:rPr>
            </w:pPr>
          </w:p>
        </w:tc>
        <w:tc>
          <w:tcPr>
            <w:tcW w:w="1995" w:type="dxa"/>
            <w:gridSpan w:val="3"/>
            <w:shd w:val="clear" w:color="auto" w:fill="auto"/>
            <w:vAlign w:val="center"/>
          </w:tcPr>
          <w:p w14:paraId="655406D8" w14:textId="77777777" w:rsidR="00762D53" w:rsidRDefault="00762D53" w:rsidP="00B778FD">
            <w:pPr>
              <w:tabs>
                <w:tab w:val="left" w:pos="7020"/>
              </w:tabs>
              <w:contextualSpacing/>
              <w:rPr>
                <w:sz w:val="20"/>
                <w:szCs w:val="20"/>
              </w:rPr>
            </w:pPr>
          </w:p>
        </w:tc>
        <w:tc>
          <w:tcPr>
            <w:tcW w:w="1966" w:type="dxa"/>
            <w:gridSpan w:val="2"/>
            <w:shd w:val="clear" w:color="auto" w:fill="auto"/>
            <w:vAlign w:val="center"/>
          </w:tcPr>
          <w:p w14:paraId="6397784A" w14:textId="77777777" w:rsidR="00762D53" w:rsidRDefault="00762D53" w:rsidP="00B778FD">
            <w:pPr>
              <w:tabs>
                <w:tab w:val="left" w:pos="7020"/>
              </w:tabs>
              <w:contextualSpacing/>
              <w:rPr>
                <w:sz w:val="20"/>
                <w:szCs w:val="20"/>
              </w:rPr>
            </w:pPr>
          </w:p>
        </w:tc>
      </w:tr>
      <w:tr w:rsidR="00762D53" w:rsidRPr="009C2ADD" w14:paraId="383869B0" w14:textId="77777777" w:rsidTr="00B778FD">
        <w:tc>
          <w:tcPr>
            <w:tcW w:w="1069" w:type="dxa"/>
            <w:gridSpan w:val="2"/>
            <w:tcBorders>
              <w:bottom w:val="single" w:sz="12" w:space="0" w:color="auto"/>
            </w:tcBorders>
            <w:shd w:val="clear" w:color="auto" w:fill="auto"/>
            <w:vAlign w:val="center"/>
          </w:tcPr>
          <w:p w14:paraId="103079AA" w14:textId="77777777" w:rsidR="00762D53" w:rsidRPr="009C2ADD" w:rsidRDefault="00762D53" w:rsidP="00B778FD">
            <w:pPr>
              <w:tabs>
                <w:tab w:val="left" w:pos="7020"/>
              </w:tabs>
              <w:contextualSpacing/>
              <w:rPr>
                <w:b/>
                <w:caps/>
                <w:sz w:val="24"/>
                <w:szCs w:val="20"/>
              </w:rPr>
            </w:pPr>
            <w:r>
              <w:rPr>
                <w:b/>
                <w:sz w:val="24"/>
                <w:szCs w:val="20"/>
              </w:rPr>
              <w:t>Part 1</w:t>
            </w:r>
            <w:r w:rsidRPr="009C2ADD">
              <w:rPr>
                <w:b/>
                <w:sz w:val="24"/>
                <w:szCs w:val="20"/>
              </w:rPr>
              <w:t xml:space="preserve"> - </w:t>
            </w:r>
          </w:p>
        </w:tc>
        <w:tc>
          <w:tcPr>
            <w:tcW w:w="5744" w:type="dxa"/>
            <w:gridSpan w:val="12"/>
            <w:tcBorders>
              <w:bottom w:val="single" w:sz="12" w:space="0" w:color="auto"/>
            </w:tcBorders>
            <w:shd w:val="clear" w:color="auto" w:fill="auto"/>
            <w:vAlign w:val="center"/>
          </w:tcPr>
          <w:p w14:paraId="2EB823CF" w14:textId="77777777" w:rsidR="00762D53" w:rsidRPr="009C2ADD" w:rsidRDefault="00762D53" w:rsidP="00B778FD">
            <w:pPr>
              <w:tabs>
                <w:tab w:val="left" w:pos="7020"/>
              </w:tabs>
              <w:contextualSpacing/>
              <w:rPr>
                <w:b/>
                <w:caps/>
                <w:sz w:val="24"/>
                <w:szCs w:val="20"/>
              </w:rPr>
            </w:pPr>
            <w:r w:rsidRPr="009C2ADD">
              <w:rPr>
                <w:b/>
                <w:sz w:val="24"/>
                <w:szCs w:val="20"/>
              </w:rPr>
              <w:t>Personnel information</w:t>
            </w:r>
          </w:p>
        </w:tc>
        <w:tc>
          <w:tcPr>
            <w:tcW w:w="3961" w:type="dxa"/>
            <w:gridSpan w:val="5"/>
            <w:tcBorders>
              <w:bottom w:val="single" w:sz="12" w:space="0" w:color="auto"/>
            </w:tcBorders>
            <w:shd w:val="clear" w:color="auto" w:fill="auto"/>
            <w:vAlign w:val="center"/>
          </w:tcPr>
          <w:p w14:paraId="694286C0" w14:textId="77777777" w:rsidR="00762D53" w:rsidRPr="009C2ADD" w:rsidRDefault="00762D53" w:rsidP="00B778FD">
            <w:pPr>
              <w:tabs>
                <w:tab w:val="left" w:pos="7020"/>
              </w:tabs>
              <w:contextualSpacing/>
              <w:rPr>
                <w:b/>
                <w:caps/>
                <w:sz w:val="24"/>
                <w:szCs w:val="20"/>
              </w:rPr>
            </w:pPr>
          </w:p>
        </w:tc>
      </w:tr>
      <w:tr w:rsidR="00762D53" w:rsidRPr="00CD6534" w14:paraId="48233396" w14:textId="77777777" w:rsidTr="00B778FD">
        <w:tc>
          <w:tcPr>
            <w:tcW w:w="1069" w:type="dxa"/>
            <w:gridSpan w:val="2"/>
            <w:tcBorders>
              <w:top w:val="single" w:sz="12" w:space="0" w:color="auto"/>
            </w:tcBorders>
            <w:shd w:val="clear" w:color="auto" w:fill="auto"/>
            <w:vAlign w:val="center"/>
          </w:tcPr>
          <w:p w14:paraId="673B5B07" w14:textId="77777777" w:rsidR="00762D53" w:rsidRDefault="00762D53" w:rsidP="00B778FD">
            <w:pPr>
              <w:tabs>
                <w:tab w:val="left" w:pos="7020"/>
              </w:tabs>
              <w:contextualSpacing/>
              <w:rPr>
                <w:b/>
                <w:szCs w:val="20"/>
              </w:rPr>
            </w:pPr>
          </w:p>
        </w:tc>
        <w:tc>
          <w:tcPr>
            <w:tcW w:w="9705" w:type="dxa"/>
            <w:gridSpan w:val="17"/>
            <w:tcBorders>
              <w:top w:val="single" w:sz="12" w:space="0" w:color="auto"/>
            </w:tcBorders>
            <w:shd w:val="clear" w:color="auto" w:fill="auto"/>
            <w:vAlign w:val="center"/>
          </w:tcPr>
          <w:p w14:paraId="6B20106E" w14:textId="77777777" w:rsidR="00762D53" w:rsidRDefault="00762D53" w:rsidP="00B778FD">
            <w:pPr>
              <w:tabs>
                <w:tab w:val="left" w:pos="7020"/>
              </w:tabs>
              <w:contextualSpacing/>
              <w:rPr>
                <w:b/>
                <w:szCs w:val="20"/>
              </w:rPr>
            </w:pPr>
          </w:p>
        </w:tc>
      </w:tr>
      <w:tr w:rsidR="00762D53" w:rsidRPr="00CD6534" w14:paraId="457C2FCE" w14:textId="77777777" w:rsidTr="00B778FD">
        <w:tc>
          <w:tcPr>
            <w:tcW w:w="776" w:type="dxa"/>
            <w:shd w:val="clear" w:color="auto" w:fill="auto"/>
          </w:tcPr>
          <w:p w14:paraId="097EE36D" w14:textId="77777777" w:rsidR="00762D53" w:rsidRPr="009C2ADD" w:rsidRDefault="00762D53" w:rsidP="00B778FD">
            <w:pPr>
              <w:tabs>
                <w:tab w:val="left" w:pos="7020"/>
              </w:tabs>
              <w:contextualSpacing/>
              <w:rPr>
                <w:b/>
                <w:szCs w:val="20"/>
              </w:rPr>
            </w:pPr>
            <w:r w:rsidRPr="009C2ADD">
              <w:rPr>
                <w:b/>
                <w:szCs w:val="20"/>
              </w:rPr>
              <w:t>1.1</w:t>
            </w:r>
          </w:p>
        </w:tc>
        <w:tc>
          <w:tcPr>
            <w:tcW w:w="9998" w:type="dxa"/>
            <w:gridSpan w:val="18"/>
            <w:shd w:val="clear" w:color="auto" w:fill="auto"/>
            <w:vAlign w:val="center"/>
          </w:tcPr>
          <w:p w14:paraId="63E78F95" w14:textId="77777777" w:rsidR="00762D53" w:rsidRPr="00CD6534" w:rsidRDefault="00762D53" w:rsidP="00B778FD">
            <w:pPr>
              <w:tabs>
                <w:tab w:val="left" w:pos="7020"/>
              </w:tabs>
              <w:contextualSpacing/>
              <w:rPr>
                <w:b/>
                <w:sz w:val="20"/>
                <w:szCs w:val="20"/>
              </w:rPr>
            </w:pPr>
            <w:r w:rsidRPr="009C2ADD">
              <w:rPr>
                <w:b/>
                <w:szCs w:val="20"/>
              </w:rPr>
              <w:t>Chief Investigator / Supervisor:</w:t>
            </w:r>
            <w:r w:rsidRPr="009C2ADD">
              <w:rPr>
                <w:noProof/>
                <w:sz w:val="24"/>
              </w:rPr>
              <w:t xml:space="preserve"> </w:t>
            </w:r>
            <w:r w:rsidRPr="009C2ADD">
              <w:rPr>
                <w:sz w:val="18"/>
                <w:szCs w:val="20"/>
              </w:rPr>
              <w:t xml:space="preserve"> </w:t>
            </w:r>
          </w:p>
        </w:tc>
      </w:tr>
      <w:tr w:rsidR="00762D53" w:rsidRPr="00CD6534" w14:paraId="04C9A898" w14:textId="77777777" w:rsidTr="00B778FD">
        <w:tc>
          <w:tcPr>
            <w:tcW w:w="776" w:type="dxa"/>
            <w:shd w:val="clear" w:color="auto" w:fill="auto"/>
          </w:tcPr>
          <w:p w14:paraId="4842C229" w14:textId="77777777" w:rsidR="00762D53" w:rsidRPr="009C2ADD" w:rsidRDefault="00762D53" w:rsidP="00B778FD">
            <w:pPr>
              <w:tabs>
                <w:tab w:val="left" w:pos="7020"/>
              </w:tabs>
              <w:contextualSpacing/>
              <w:rPr>
                <w:b/>
                <w:szCs w:val="20"/>
              </w:rPr>
            </w:pPr>
          </w:p>
        </w:tc>
        <w:tc>
          <w:tcPr>
            <w:tcW w:w="9998" w:type="dxa"/>
            <w:gridSpan w:val="18"/>
            <w:shd w:val="clear" w:color="auto" w:fill="auto"/>
            <w:vAlign w:val="center"/>
          </w:tcPr>
          <w:p w14:paraId="441F6DF2" w14:textId="77777777" w:rsidR="00762D53" w:rsidRPr="00506659" w:rsidRDefault="00762D53" w:rsidP="00B778FD">
            <w:pPr>
              <w:tabs>
                <w:tab w:val="left" w:pos="7020"/>
              </w:tabs>
              <w:contextualSpacing/>
              <w:rPr>
                <w:i/>
                <w:szCs w:val="20"/>
              </w:rPr>
            </w:pPr>
            <w:r w:rsidRPr="00506659">
              <w:rPr>
                <w:i/>
                <w:sz w:val="18"/>
                <w:szCs w:val="20"/>
              </w:rPr>
              <w:t xml:space="preserve">A Murdoch University staff member </w:t>
            </w:r>
            <w:r w:rsidR="00885242">
              <w:rPr>
                <w:i/>
                <w:sz w:val="18"/>
                <w:szCs w:val="20"/>
              </w:rPr>
              <w:t>who is responsible and accountable</w:t>
            </w:r>
            <w:r w:rsidRPr="00506659">
              <w:rPr>
                <w:i/>
                <w:sz w:val="18"/>
                <w:szCs w:val="20"/>
              </w:rPr>
              <w:t xml:space="preserve"> for the project</w:t>
            </w:r>
          </w:p>
        </w:tc>
      </w:tr>
      <w:tr w:rsidR="00762D53" w:rsidRPr="009C2ADD" w14:paraId="32FE7C5D" w14:textId="77777777" w:rsidTr="00B778FD">
        <w:tc>
          <w:tcPr>
            <w:tcW w:w="776" w:type="dxa"/>
            <w:shd w:val="clear" w:color="auto" w:fill="auto"/>
          </w:tcPr>
          <w:p w14:paraId="4755943A" w14:textId="77777777" w:rsidR="00762D53" w:rsidRPr="009C2ADD" w:rsidRDefault="00762D53" w:rsidP="00B778FD">
            <w:pPr>
              <w:tabs>
                <w:tab w:val="left" w:pos="7020"/>
              </w:tabs>
              <w:contextualSpacing/>
              <w:rPr>
                <w:b/>
                <w:sz w:val="20"/>
                <w:szCs w:val="20"/>
              </w:rPr>
            </w:pPr>
          </w:p>
        </w:tc>
        <w:tc>
          <w:tcPr>
            <w:tcW w:w="1858" w:type="dxa"/>
            <w:gridSpan w:val="4"/>
            <w:tcBorders>
              <w:bottom w:val="single" w:sz="4" w:space="0" w:color="auto"/>
            </w:tcBorders>
            <w:shd w:val="clear" w:color="auto" w:fill="auto"/>
            <w:vAlign w:val="center"/>
          </w:tcPr>
          <w:p w14:paraId="39245A13" w14:textId="77777777" w:rsidR="00762D53" w:rsidRPr="009C2ADD" w:rsidRDefault="00762D53" w:rsidP="00B778FD">
            <w:pPr>
              <w:tabs>
                <w:tab w:val="left" w:pos="7020"/>
              </w:tabs>
              <w:contextualSpacing/>
              <w:rPr>
                <w:sz w:val="20"/>
                <w:szCs w:val="20"/>
              </w:rPr>
            </w:pPr>
            <w:r w:rsidRPr="009C2ADD">
              <w:rPr>
                <w:sz w:val="20"/>
                <w:szCs w:val="20"/>
              </w:rPr>
              <w:t>Title</w:t>
            </w:r>
          </w:p>
        </w:tc>
        <w:tc>
          <w:tcPr>
            <w:tcW w:w="4179" w:type="dxa"/>
            <w:gridSpan w:val="9"/>
            <w:tcBorders>
              <w:bottom w:val="single" w:sz="4" w:space="0" w:color="auto"/>
            </w:tcBorders>
            <w:shd w:val="clear" w:color="auto" w:fill="auto"/>
            <w:vAlign w:val="center"/>
          </w:tcPr>
          <w:p w14:paraId="42A05F0C" w14:textId="77777777" w:rsidR="00762D53" w:rsidRPr="009C2ADD" w:rsidRDefault="00762D53" w:rsidP="00B778FD">
            <w:pPr>
              <w:tabs>
                <w:tab w:val="left" w:pos="7020"/>
              </w:tabs>
              <w:contextualSpacing/>
              <w:rPr>
                <w:sz w:val="20"/>
                <w:szCs w:val="20"/>
              </w:rPr>
            </w:pPr>
            <w:r w:rsidRPr="009C2ADD">
              <w:rPr>
                <w:sz w:val="20"/>
                <w:szCs w:val="20"/>
              </w:rPr>
              <w:t xml:space="preserve">Given Name </w:t>
            </w:r>
          </w:p>
        </w:tc>
        <w:tc>
          <w:tcPr>
            <w:tcW w:w="3961" w:type="dxa"/>
            <w:gridSpan w:val="5"/>
            <w:tcBorders>
              <w:bottom w:val="single" w:sz="4" w:space="0" w:color="auto"/>
            </w:tcBorders>
            <w:shd w:val="clear" w:color="auto" w:fill="auto"/>
            <w:vAlign w:val="center"/>
          </w:tcPr>
          <w:p w14:paraId="1D6B2887" w14:textId="77777777" w:rsidR="00762D53" w:rsidRPr="009C2ADD" w:rsidRDefault="00762D53" w:rsidP="00B778FD">
            <w:pPr>
              <w:tabs>
                <w:tab w:val="left" w:pos="7020"/>
              </w:tabs>
              <w:contextualSpacing/>
              <w:rPr>
                <w:sz w:val="20"/>
                <w:szCs w:val="20"/>
              </w:rPr>
            </w:pPr>
            <w:r w:rsidRPr="009C2ADD">
              <w:rPr>
                <w:sz w:val="20"/>
                <w:szCs w:val="20"/>
              </w:rPr>
              <w:t>Surname</w:t>
            </w:r>
          </w:p>
        </w:tc>
      </w:tr>
      <w:tr w:rsidR="00762D53" w:rsidRPr="009C2ADD" w14:paraId="5487BCD6" w14:textId="77777777" w:rsidTr="00B778FD">
        <w:tc>
          <w:tcPr>
            <w:tcW w:w="776" w:type="dxa"/>
            <w:tcBorders>
              <w:right w:val="single" w:sz="4" w:space="0" w:color="auto"/>
            </w:tcBorders>
            <w:shd w:val="clear" w:color="auto" w:fill="auto"/>
          </w:tcPr>
          <w:p w14:paraId="67F5D3E6" w14:textId="77777777" w:rsidR="00762D53" w:rsidRPr="009C2ADD" w:rsidRDefault="00762D53" w:rsidP="00B778FD">
            <w:pPr>
              <w:tabs>
                <w:tab w:val="left" w:pos="7020"/>
              </w:tabs>
              <w:contextualSpacing/>
              <w:rPr>
                <w:b/>
                <w:sz w:val="20"/>
                <w:szCs w:val="20"/>
              </w:rPr>
            </w:pPr>
          </w:p>
        </w:tc>
        <w:sdt>
          <w:sdtPr>
            <w:rPr>
              <w:sz w:val="20"/>
              <w:szCs w:val="18"/>
            </w:rPr>
            <w:id w:val="270674117"/>
            <w:placeholder>
              <w:docPart w:val="34FA7D35BE8B4F2DBF8E134F372513D4"/>
            </w:placeholder>
            <w:showingPlcHdr/>
            <w15:appearance w15:val="hidden"/>
          </w:sdtPr>
          <w:sdtContent>
            <w:tc>
              <w:tcPr>
                <w:tcW w:w="18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F0FC5" w14:textId="77777777" w:rsidR="00762D53" w:rsidRPr="009C2ADD" w:rsidRDefault="00762D53" w:rsidP="00B778FD">
                <w:pPr>
                  <w:tabs>
                    <w:tab w:val="left" w:pos="7020"/>
                  </w:tabs>
                  <w:contextualSpacing/>
                  <w:rPr>
                    <w:sz w:val="20"/>
                    <w:szCs w:val="18"/>
                  </w:rPr>
                </w:pPr>
                <w:r w:rsidRPr="009C2ADD">
                  <w:rPr>
                    <w:sz w:val="20"/>
                    <w:szCs w:val="18"/>
                  </w:rPr>
                  <w:t xml:space="preserve"> </w:t>
                </w:r>
              </w:p>
            </w:tc>
          </w:sdtContent>
        </w:sdt>
        <w:sdt>
          <w:sdtPr>
            <w:rPr>
              <w:sz w:val="20"/>
              <w:szCs w:val="18"/>
            </w:rPr>
            <w:id w:val="788483733"/>
            <w:placeholder>
              <w:docPart w:val="041FFCF8984B45D99C7C96B56E0BBFD5"/>
            </w:placeholder>
            <w:showingPlcHdr/>
            <w15:appearance w15:val="hidden"/>
          </w:sdtPr>
          <w:sdtContent>
            <w:tc>
              <w:tcPr>
                <w:tcW w:w="417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CE404" w14:textId="77777777" w:rsidR="00762D53" w:rsidRPr="009C2ADD" w:rsidRDefault="00762D53" w:rsidP="00B778FD">
                <w:pPr>
                  <w:tabs>
                    <w:tab w:val="left" w:pos="7020"/>
                  </w:tabs>
                  <w:contextualSpacing/>
                  <w:rPr>
                    <w:sz w:val="20"/>
                    <w:szCs w:val="18"/>
                  </w:rPr>
                </w:pPr>
                <w:r w:rsidRPr="009C2ADD">
                  <w:rPr>
                    <w:sz w:val="20"/>
                    <w:szCs w:val="18"/>
                  </w:rPr>
                  <w:t xml:space="preserve"> </w:t>
                </w:r>
              </w:p>
            </w:tc>
          </w:sdtContent>
        </w:sdt>
        <w:sdt>
          <w:sdtPr>
            <w:rPr>
              <w:sz w:val="20"/>
              <w:szCs w:val="18"/>
            </w:rPr>
            <w:id w:val="-1776249133"/>
            <w:placeholder>
              <w:docPart w:val="7A113230E3624FADBC468035244411FF"/>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43310" w14:textId="77777777" w:rsidR="00762D53" w:rsidRPr="009C2ADD" w:rsidRDefault="00762D53" w:rsidP="00B778FD">
                <w:pPr>
                  <w:tabs>
                    <w:tab w:val="left" w:pos="7020"/>
                  </w:tabs>
                  <w:contextualSpacing/>
                  <w:rPr>
                    <w:sz w:val="20"/>
                    <w:szCs w:val="18"/>
                  </w:rPr>
                </w:pPr>
                <w:r w:rsidRPr="009C2ADD">
                  <w:rPr>
                    <w:sz w:val="20"/>
                    <w:szCs w:val="18"/>
                  </w:rPr>
                  <w:t xml:space="preserve"> </w:t>
                </w:r>
              </w:p>
            </w:tc>
          </w:sdtContent>
        </w:sdt>
      </w:tr>
      <w:tr w:rsidR="00762D53" w:rsidRPr="009C2ADD" w14:paraId="0083B47E" w14:textId="77777777" w:rsidTr="00B778FD">
        <w:tc>
          <w:tcPr>
            <w:tcW w:w="776" w:type="dxa"/>
            <w:shd w:val="clear" w:color="auto" w:fill="auto"/>
          </w:tcPr>
          <w:p w14:paraId="76643747" w14:textId="77777777" w:rsidR="00762D53" w:rsidRPr="009C2ADD" w:rsidRDefault="00762D53" w:rsidP="00B778FD">
            <w:pPr>
              <w:tabs>
                <w:tab w:val="left" w:pos="7020"/>
              </w:tabs>
              <w:contextualSpacing/>
              <w:rPr>
                <w:b/>
                <w:sz w:val="20"/>
                <w:szCs w:val="20"/>
              </w:rPr>
            </w:pPr>
          </w:p>
        </w:tc>
        <w:tc>
          <w:tcPr>
            <w:tcW w:w="1858" w:type="dxa"/>
            <w:gridSpan w:val="4"/>
            <w:tcBorders>
              <w:right w:val="single" w:sz="4" w:space="0" w:color="auto"/>
            </w:tcBorders>
            <w:shd w:val="clear" w:color="auto" w:fill="auto"/>
            <w:vAlign w:val="center"/>
          </w:tcPr>
          <w:p w14:paraId="7DA9A151" w14:textId="77777777" w:rsidR="00762D53" w:rsidRPr="009C2ADD" w:rsidRDefault="00762D53" w:rsidP="00B778FD">
            <w:pPr>
              <w:tabs>
                <w:tab w:val="left" w:pos="7020"/>
              </w:tabs>
              <w:contextualSpacing/>
              <w:rPr>
                <w:sz w:val="20"/>
                <w:szCs w:val="20"/>
              </w:rPr>
            </w:pPr>
            <w:r>
              <w:rPr>
                <w:sz w:val="20"/>
                <w:szCs w:val="20"/>
              </w:rPr>
              <w:t>College</w:t>
            </w:r>
            <w:r w:rsidR="000244ED">
              <w:rPr>
                <w:sz w:val="20"/>
                <w:szCs w:val="20"/>
              </w:rPr>
              <w:t xml:space="preserve"> / Centre</w:t>
            </w:r>
          </w:p>
        </w:tc>
        <w:sdt>
          <w:sdtPr>
            <w:rPr>
              <w:sz w:val="20"/>
              <w:szCs w:val="18"/>
            </w:rPr>
            <w:id w:val="1638538913"/>
            <w:placeholder>
              <w:docPart w:val="F290A94EC5C1424FBA92E5F883AC87E4"/>
            </w:placeholder>
            <w:showingPlcHdr/>
            <w15:appearance w15:val="hidden"/>
          </w:sdtPr>
          <w:sdtContent>
            <w:tc>
              <w:tcPr>
                <w:tcW w:w="31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E8A72" w14:textId="77777777" w:rsidR="00762D53" w:rsidRPr="009C2ADD" w:rsidRDefault="00762D53" w:rsidP="00B778FD">
                <w:pPr>
                  <w:tabs>
                    <w:tab w:val="left" w:pos="7020"/>
                  </w:tabs>
                  <w:rPr>
                    <w:sz w:val="20"/>
                    <w:szCs w:val="18"/>
                  </w:rPr>
                </w:pPr>
                <w:r w:rsidRPr="009C2ADD">
                  <w:rPr>
                    <w:sz w:val="20"/>
                    <w:szCs w:val="18"/>
                  </w:rPr>
                  <w:t xml:space="preserve"> </w:t>
                </w:r>
              </w:p>
            </w:tc>
          </w:sdtContent>
        </w:sdt>
        <w:tc>
          <w:tcPr>
            <w:tcW w:w="1062" w:type="dxa"/>
            <w:gridSpan w:val="2"/>
            <w:tcBorders>
              <w:left w:val="single" w:sz="4" w:space="0" w:color="auto"/>
              <w:right w:val="single" w:sz="4" w:space="0" w:color="auto"/>
            </w:tcBorders>
            <w:shd w:val="clear" w:color="auto" w:fill="auto"/>
            <w:vAlign w:val="center"/>
          </w:tcPr>
          <w:p w14:paraId="30323884" w14:textId="77777777" w:rsidR="00762D53" w:rsidRPr="009C2ADD" w:rsidRDefault="00762D53" w:rsidP="00B778FD">
            <w:pPr>
              <w:tabs>
                <w:tab w:val="left" w:pos="7020"/>
              </w:tabs>
              <w:contextualSpacing/>
              <w:jc w:val="right"/>
              <w:rPr>
                <w:sz w:val="20"/>
                <w:szCs w:val="20"/>
              </w:rPr>
            </w:pPr>
            <w:r>
              <w:rPr>
                <w:sz w:val="20"/>
                <w:szCs w:val="20"/>
              </w:rPr>
              <w:t>Discipline</w:t>
            </w:r>
          </w:p>
        </w:tc>
        <w:sdt>
          <w:sdtPr>
            <w:rPr>
              <w:sz w:val="20"/>
              <w:szCs w:val="18"/>
            </w:rPr>
            <w:id w:val="1624270261"/>
            <w:placeholder>
              <w:docPart w:val="1AFAF4778C0C42CDB0F46B4737448705"/>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EF899" w14:textId="77777777" w:rsidR="00762D53" w:rsidRPr="009C2ADD" w:rsidRDefault="00762D53" w:rsidP="00B778FD">
                <w:pPr>
                  <w:tabs>
                    <w:tab w:val="left" w:pos="7020"/>
                  </w:tabs>
                  <w:rPr>
                    <w:sz w:val="20"/>
                    <w:szCs w:val="18"/>
                  </w:rPr>
                </w:pPr>
                <w:r w:rsidRPr="009C2ADD">
                  <w:rPr>
                    <w:sz w:val="20"/>
                    <w:szCs w:val="18"/>
                  </w:rPr>
                  <w:t xml:space="preserve"> </w:t>
                </w:r>
              </w:p>
            </w:tc>
          </w:sdtContent>
        </w:sdt>
      </w:tr>
      <w:tr w:rsidR="00762D53" w:rsidRPr="009C2ADD" w14:paraId="7C81704F" w14:textId="77777777" w:rsidTr="00B778FD">
        <w:tc>
          <w:tcPr>
            <w:tcW w:w="776" w:type="dxa"/>
            <w:shd w:val="clear" w:color="auto" w:fill="auto"/>
          </w:tcPr>
          <w:p w14:paraId="57AFEE02" w14:textId="77777777" w:rsidR="00762D53" w:rsidRPr="009C2ADD" w:rsidRDefault="00762D53" w:rsidP="00B778FD">
            <w:pPr>
              <w:tabs>
                <w:tab w:val="left" w:pos="7020"/>
              </w:tabs>
              <w:contextualSpacing/>
              <w:rPr>
                <w:b/>
                <w:sz w:val="20"/>
                <w:szCs w:val="20"/>
              </w:rPr>
            </w:pPr>
          </w:p>
        </w:tc>
        <w:tc>
          <w:tcPr>
            <w:tcW w:w="1858" w:type="dxa"/>
            <w:gridSpan w:val="4"/>
            <w:tcBorders>
              <w:right w:val="single" w:sz="4" w:space="0" w:color="auto"/>
            </w:tcBorders>
            <w:shd w:val="clear" w:color="auto" w:fill="auto"/>
            <w:vAlign w:val="center"/>
          </w:tcPr>
          <w:p w14:paraId="134AB153" w14:textId="77777777" w:rsidR="00762D53" w:rsidRPr="009C2ADD" w:rsidRDefault="00762D53" w:rsidP="00B778FD">
            <w:pPr>
              <w:tabs>
                <w:tab w:val="left" w:pos="7020"/>
              </w:tabs>
              <w:contextualSpacing/>
              <w:rPr>
                <w:sz w:val="20"/>
                <w:szCs w:val="20"/>
              </w:rPr>
            </w:pPr>
            <w:r w:rsidRPr="009C2ADD">
              <w:rPr>
                <w:sz w:val="20"/>
                <w:szCs w:val="20"/>
              </w:rPr>
              <w:t>Telephone No.</w:t>
            </w:r>
          </w:p>
        </w:tc>
        <w:sdt>
          <w:sdtPr>
            <w:rPr>
              <w:sz w:val="20"/>
              <w:szCs w:val="18"/>
            </w:rPr>
            <w:id w:val="1122105401"/>
            <w:placeholder>
              <w:docPart w:val="3554514BD08C4D7DBAB0E39DDBD58E1B"/>
            </w:placeholder>
            <w:showingPlcHdr/>
            <w15:appearance w15:val="hidden"/>
          </w:sdtPr>
          <w:sdtContent>
            <w:tc>
              <w:tcPr>
                <w:tcW w:w="31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17FFD" w14:textId="77777777" w:rsidR="00762D53" w:rsidRPr="009C2ADD" w:rsidRDefault="00762D53" w:rsidP="00B778FD">
                <w:pPr>
                  <w:tabs>
                    <w:tab w:val="left" w:pos="7020"/>
                  </w:tabs>
                  <w:rPr>
                    <w:sz w:val="20"/>
                    <w:szCs w:val="18"/>
                  </w:rPr>
                </w:pPr>
                <w:r w:rsidRPr="009C2ADD">
                  <w:rPr>
                    <w:sz w:val="20"/>
                    <w:szCs w:val="18"/>
                  </w:rPr>
                  <w:t xml:space="preserve"> </w:t>
                </w:r>
              </w:p>
            </w:tc>
          </w:sdtContent>
        </w:sdt>
        <w:tc>
          <w:tcPr>
            <w:tcW w:w="1062" w:type="dxa"/>
            <w:gridSpan w:val="2"/>
            <w:tcBorders>
              <w:left w:val="single" w:sz="4" w:space="0" w:color="auto"/>
              <w:right w:val="single" w:sz="4" w:space="0" w:color="auto"/>
            </w:tcBorders>
            <w:shd w:val="clear" w:color="auto" w:fill="auto"/>
            <w:vAlign w:val="center"/>
          </w:tcPr>
          <w:p w14:paraId="0A17E7A7" w14:textId="77777777" w:rsidR="00762D53" w:rsidRPr="009C2ADD" w:rsidRDefault="00762D53" w:rsidP="00B778FD">
            <w:pPr>
              <w:tabs>
                <w:tab w:val="left" w:pos="7020"/>
              </w:tabs>
              <w:contextualSpacing/>
              <w:jc w:val="right"/>
              <w:rPr>
                <w:sz w:val="20"/>
                <w:szCs w:val="20"/>
              </w:rPr>
            </w:pPr>
            <w:r w:rsidRPr="009C2ADD">
              <w:rPr>
                <w:sz w:val="20"/>
                <w:szCs w:val="20"/>
              </w:rPr>
              <w:t>Email</w:t>
            </w:r>
          </w:p>
        </w:tc>
        <w:sdt>
          <w:sdtPr>
            <w:rPr>
              <w:sz w:val="20"/>
              <w:szCs w:val="18"/>
            </w:rPr>
            <w:id w:val="-1256434760"/>
            <w:placeholder>
              <w:docPart w:val="57608794343644B7B409ED7D492BC02A"/>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EA3DF" w14:textId="77777777" w:rsidR="00762D53" w:rsidRPr="009C2ADD" w:rsidRDefault="00762D53" w:rsidP="00B778FD">
                <w:pPr>
                  <w:tabs>
                    <w:tab w:val="left" w:pos="7020"/>
                  </w:tabs>
                  <w:rPr>
                    <w:sz w:val="20"/>
                    <w:szCs w:val="18"/>
                  </w:rPr>
                </w:pPr>
                <w:r w:rsidRPr="009C2ADD">
                  <w:rPr>
                    <w:sz w:val="20"/>
                    <w:szCs w:val="18"/>
                  </w:rPr>
                  <w:t xml:space="preserve"> </w:t>
                </w:r>
              </w:p>
            </w:tc>
          </w:sdtContent>
        </w:sdt>
      </w:tr>
      <w:tr w:rsidR="00762D53" w:rsidRPr="00CD6534" w14:paraId="3E3CB7A2" w14:textId="77777777" w:rsidTr="00B778FD">
        <w:tc>
          <w:tcPr>
            <w:tcW w:w="776" w:type="dxa"/>
            <w:shd w:val="clear" w:color="auto" w:fill="auto"/>
          </w:tcPr>
          <w:p w14:paraId="0CBE7FC9" w14:textId="77777777" w:rsidR="00762D53" w:rsidRPr="009C2ADD" w:rsidRDefault="00762D53" w:rsidP="00B778FD">
            <w:pPr>
              <w:tabs>
                <w:tab w:val="left" w:pos="7020"/>
              </w:tabs>
              <w:contextualSpacing/>
              <w:rPr>
                <w:b/>
                <w:szCs w:val="20"/>
              </w:rPr>
            </w:pPr>
          </w:p>
        </w:tc>
        <w:tc>
          <w:tcPr>
            <w:tcW w:w="9998" w:type="dxa"/>
            <w:gridSpan w:val="18"/>
            <w:shd w:val="clear" w:color="auto" w:fill="auto"/>
            <w:vAlign w:val="center"/>
          </w:tcPr>
          <w:p w14:paraId="033909E1" w14:textId="77777777" w:rsidR="00762D53" w:rsidRPr="00CD6534" w:rsidRDefault="00762D53" w:rsidP="00B778FD">
            <w:pPr>
              <w:tabs>
                <w:tab w:val="left" w:pos="7020"/>
              </w:tabs>
              <w:contextualSpacing/>
              <w:rPr>
                <w:sz w:val="20"/>
                <w:szCs w:val="20"/>
              </w:rPr>
            </w:pPr>
          </w:p>
        </w:tc>
      </w:tr>
      <w:tr w:rsidR="00762D53" w:rsidRPr="009C2ADD" w14:paraId="1252210C" w14:textId="77777777" w:rsidTr="00B778FD">
        <w:tc>
          <w:tcPr>
            <w:tcW w:w="776" w:type="dxa"/>
            <w:shd w:val="clear" w:color="auto" w:fill="auto"/>
          </w:tcPr>
          <w:p w14:paraId="3A5D92DA" w14:textId="77777777" w:rsidR="00762D53" w:rsidRPr="009C2ADD" w:rsidRDefault="00762D53" w:rsidP="00B778FD">
            <w:pPr>
              <w:tabs>
                <w:tab w:val="left" w:pos="7020"/>
              </w:tabs>
              <w:contextualSpacing/>
              <w:rPr>
                <w:b/>
              </w:rPr>
            </w:pPr>
            <w:r w:rsidRPr="009C2ADD">
              <w:rPr>
                <w:b/>
              </w:rPr>
              <w:t>1.2</w:t>
            </w:r>
          </w:p>
        </w:tc>
        <w:tc>
          <w:tcPr>
            <w:tcW w:w="9998" w:type="dxa"/>
            <w:gridSpan w:val="18"/>
            <w:shd w:val="clear" w:color="auto" w:fill="auto"/>
            <w:vAlign w:val="center"/>
          </w:tcPr>
          <w:p w14:paraId="32D78D3D" w14:textId="77777777" w:rsidR="00762D53" w:rsidRPr="009C2ADD" w:rsidRDefault="00762D53" w:rsidP="00B778FD">
            <w:pPr>
              <w:tabs>
                <w:tab w:val="left" w:pos="7020"/>
              </w:tabs>
              <w:contextualSpacing/>
              <w:rPr>
                <w:b/>
              </w:rPr>
            </w:pPr>
            <w:r>
              <w:rPr>
                <w:b/>
              </w:rPr>
              <w:t xml:space="preserve">Co-Investigator(s) </w:t>
            </w:r>
            <w:r w:rsidRPr="000D1CD6">
              <w:t>(if more than one, enter each onto new line)</w:t>
            </w:r>
            <w:r>
              <w:t>:</w:t>
            </w:r>
          </w:p>
        </w:tc>
      </w:tr>
      <w:tr w:rsidR="00762D53" w:rsidRPr="009C2ADD" w14:paraId="38D24C91" w14:textId="77777777" w:rsidTr="00B778FD">
        <w:tc>
          <w:tcPr>
            <w:tcW w:w="776" w:type="dxa"/>
            <w:shd w:val="clear" w:color="auto" w:fill="auto"/>
          </w:tcPr>
          <w:p w14:paraId="73CA9290" w14:textId="77777777" w:rsidR="00762D53" w:rsidRPr="009C2ADD" w:rsidRDefault="00762D53" w:rsidP="00B778FD">
            <w:pPr>
              <w:tabs>
                <w:tab w:val="left" w:pos="7020"/>
              </w:tabs>
              <w:contextualSpacing/>
              <w:rPr>
                <w:b/>
                <w:sz w:val="20"/>
                <w:szCs w:val="20"/>
              </w:rPr>
            </w:pPr>
          </w:p>
        </w:tc>
        <w:tc>
          <w:tcPr>
            <w:tcW w:w="1858" w:type="dxa"/>
            <w:gridSpan w:val="4"/>
            <w:tcBorders>
              <w:bottom w:val="single" w:sz="4" w:space="0" w:color="auto"/>
            </w:tcBorders>
            <w:shd w:val="clear" w:color="auto" w:fill="auto"/>
            <w:vAlign w:val="center"/>
          </w:tcPr>
          <w:p w14:paraId="3D6589E9" w14:textId="77777777" w:rsidR="00762D53" w:rsidRPr="009C2ADD" w:rsidRDefault="00762D53" w:rsidP="00B778FD">
            <w:pPr>
              <w:tabs>
                <w:tab w:val="left" w:pos="7020"/>
              </w:tabs>
              <w:contextualSpacing/>
              <w:rPr>
                <w:sz w:val="20"/>
                <w:szCs w:val="20"/>
              </w:rPr>
            </w:pPr>
            <w:r w:rsidRPr="009C2ADD">
              <w:rPr>
                <w:sz w:val="20"/>
                <w:szCs w:val="20"/>
              </w:rPr>
              <w:t>Title</w:t>
            </w:r>
          </w:p>
        </w:tc>
        <w:tc>
          <w:tcPr>
            <w:tcW w:w="4179" w:type="dxa"/>
            <w:gridSpan w:val="9"/>
            <w:tcBorders>
              <w:bottom w:val="single" w:sz="4" w:space="0" w:color="auto"/>
            </w:tcBorders>
            <w:shd w:val="clear" w:color="auto" w:fill="auto"/>
            <w:vAlign w:val="center"/>
          </w:tcPr>
          <w:p w14:paraId="7B688330" w14:textId="77777777" w:rsidR="00762D53" w:rsidRPr="009C2ADD" w:rsidRDefault="00762D53" w:rsidP="00B778FD">
            <w:pPr>
              <w:tabs>
                <w:tab w:val="left" w:pos="7020"/>
              </w:tabs>
              <w:contextualSpacing/>
              <w:rPr>
                <w:sz w:val="20"/>
                <w:szCs w:val="20"/>
              </w:rPr>
            </w:pPr>
            <w:r w:rsidRPr="009C2ADD">
              <w:rPr>
                <w:sz w:val="20"/>
                <w:szCs w:val="20"/>
              </w:rPr>
              <w:t xml:space="preserve">Given Name </w:t>
            </w:r>
          </w:p>
        </w:tc>
        <w:tc>
          <w:tcPr>
            <w:tcW w:w="3961" w:type="dxa"/>
            <w:gridSpan w:val="5"/>
            <w:tcBorders>
              <w:bottom w:val="single" w:sz="4" w:space="0" w:color="auto"/>
            </w:tcBorders>
            <w:shd w:val="clear" w:color="auto" w:fill="auto"/>
            <w:vAlign w:val="center"/>
          </w:tcPr>
          <w:p w14:paraId="737DB694" w14:textId="77777777" w:rsidR="00762D53" w:rsidRPr="009C2ADD" w:rsidRDefault="00762D53" w:rsidP="00B778FD">
            <w:pPr>
              <w:tabs>
                <w:tab w:val="left" w:pos="7020"/>
              </w:tabs>
              <w:contextualSpacing/>
              <w:rPr>
                <w:sz w:val="20"/>
                <w:szCs w:val="20"/>
              </w:rPr>
            </w:pPr>
            <w:r w:rsidRPr="009C2ADD">
              <w:rPr>
                <w:sz w:val="20"/>
                <w:szCs w:val="20"/>
              </w:rPr>
              <w:t>Surname</w:t>
            </w:r>
          </w:p>
        </w:tc>
      </w:tr>
      <w:tr w:rsidR="00762D53" w:rsidRPr="009C2ADD" w14:paraId="28C62C01" w14:textId="77777777" w:rsidTr="00B778FD">
        <w:tc>
          <w:tcPr>
            <w:tcW w:w="776" w:type="dxa"/>
            <w:tcBorders>
              <w:right w:val="single" w:sz="4" w:space="0" w:color="auto"/>
            </w:tcBorders>
            <w:shd w:val="clear" w:color="auto" w:fill="auto"/>
            <w:vAlign w:val="center"/>
          </w:tcPr>
          <w:p w14:paraId="76D039CE" w14:textId="77777777" w:rsidR="00762D53" w:rsidRPr="009C2ADD" w:rsidRDefault="00762D53" w:rsidP="00B778FD">
            <w:pPr>
              <w:tabs>
                <w:tab w:val="left" w:pos="7020"/>
              </w:tabs>
              <w:contextualSpacing/>
              <w:rPr>
                <w:b/>
                <w:sz w:val="20"/>
                <w:szCs w:val="20"/>
              </w:rPr>
            </w:pPr>
          </w:p>
        </w:tc>
        <w:sdt>
          <w:sdtPr>
            <w:rPr>
              <w:sz w:val="20"/>
              <w:szCs w:val="18"/>
            </w:rPr>
            <w:id w:val="-880706377"/>
            <w:placeholder>
              <w:docPart w:val="2FBD88959754421892DF175E9EAB5038"/>
            </w:placeholder>
            <w:showingPlcHdr/>
            <w15:appearance w15:val="hidden"/>
          </w:sdtPr>
          <w:sdtContent>
            <w:tc>
              <w:tcPr>
                <w:tcW w:w="18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67997" w14:textId="77777777" w:rsidR="00762D53" w:rsidRPr="009C2ADD" w:rsidRDefault="00762D53" w:rsidP="00B778FD">
                <w:pPr>
                  <w:tabs>
                    <w:tab w:val="left" w:pos="7020"/>
                  </w:tabs>
                  <w:rPr>
                    <w:sz w:val="20"/>
                  </w:rPr>
                </w:pPr>
                <w:r w:rsidRPr="009C2ADD">
                  <w:rPr>
                    <w:sz w:val="20"/>
                    <w:szCs w:val="18"/>
                  </w:rPr>
                  <w:t xml:space="preserve"> </w:t>
                </w:r>
              </w:p>
            </w:tc>
          </w:sdtContent>
        </w:sdt>
        <w:sdt>
          <w:sdtPr>
            <w:rPr>
              <w:sz w:val="20"/>
              <w:szCs w:val="18"/>
            </w:rPr>
            <w:id w:val="-627698191"/>
            <w:placeholder>
              <w:docPart w:val="5C920D22A9F543A5B5C9959AD40743F6"/>
            </w:placeholder>
            <w:showingPlcHdr/>
            <w15:appearance w15:val="hidden"/>
          </w:sdtPr>
          <w:sdtContent>
            <w:tc>
              <w:tcPr>
                <w:tcW w:w="417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3631C" w14:textId="77777777" w:rsidR="00762D53" w:rsidRPr="009C2ADD" w:rsidRDefault="00762D53" w:rsidP="00B778FD">
                <w:pPr>
                  <w:tabs>
                    <w:tab w:val="left" w:pos="7020"/>
                  </w:tabs>
                  <w:rPr>
                    <w:sz w:val="20"/>
                  </w:rPr>
                </w:pPr>
                <w:r w:rsidRPr="009C2ADD">
                  <w:rPr>
                    <w:sz w:val="20"/>
                    <w:szCs w:val="18"/>
                  </w:rPr>
                  <w:t xml:space="preserve"> </w:t>
                </w:r>
              </w:p>
            </w:tc>
          </w:sdtContent>
        </w:sdt>
        <w:sdt>
          <w:sdtPr>
            <w:rPr>
              <w:sz w:val="20"/>
              <w:szCs w:val="18"/>
            </w:rPr>
            <w:id w:val="2105598932"/>
            <w:placeholder>
              <w:docPart w:val="F2CF7A13DD4943889AB74A4B5D3F9566"/>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DE711" w14:textId="77777777" w:rsidR="00762D53" w:rsidRPr="009C2ADD" w:rsidRDefault="00762D53" w:rsidP="00B778FD">
                <w:pPr>
                  <w:tabs>
                    <w:tab w:val="left" w:pos="7020"/>
                  </w:tabs>
                  <w:rPr>
                    <w:sz w:val="20"/>
                  </w:rPr>
                </w:pPr>
                <w:r w:rsidRPr="009C2ADD">
                  <w:rPr>
                    <w:sz w:val="20"/>
                    <w:szCs w:val="18"/>
                  </w:rPr>
                  <w:t xml:space="preserve"> </w:t>
                </w:r>
              </w:p>
            </w:tc>
          </w:sdtContent>
        </w:sdt>
      </w:tr>
      <w:tr w:rsidR="00762D53" w:rsidRPr="009C2ADD" w14:paraId="6A9A3943" w14:textId="77777777" w:rsidTr="00B778FD">
        <w:tc>
          <w:tcPr>
            <w:tcW w:w="776" w:type="dxa"/>
            <w:shd w:val="clear" w:color="auto" w:fill="auto"/>
          </w:tcPr>
          <w:p w14:paraId="5592D803" w14:textId="77777777" w:rsidR="00762D53" w:rsidRPr="009C2ADD" w:rsidRDefault="00762D53" w:rsidP="00B778FD">
            <w:pPr>
              <w:tabs>
                <w:tab w:val="left" w:pos="7020"/>
              </w:tabs>
              <w:contextualSpacing/>
              <w:rPr>
                <w:b/>
                <w:sz w:val="20"/>
                <w:szCs w:val="20"/>
              </w:rPr>
            </w:pPr>
          </w:p>
        </w:tc>
        <w:tc>
          <w:tcPr>
            <w:tcW w:w="1858" w:type="dxa"/>
            <w:gridSpan w:val="4"/>
            <w:tcBorders>
              <w:right w:val="single" w:sz="4" w:space="0" w:color="auto"/>
            </w:tcBorders>
            <w:shd w:val="clear" w:color="auto" w:fill="auto"/>
            <w:vAlign w:val="center"/>
          </w:tcPr>
          <w:p w14:paraId="7D75C706" w14:textId="77777777" w:rsidR="00762D53" w:rsidRPr="009C2ADD" w:rsidRDefault="00762D53" w:rsidP="00B778FD">
            <w:pPr>
              <w:tabs>
                <w:tab w:val="left" w:pos="7020"/>
              </w:tabs>
              <w:contextualSpacing/>
              <w:rPr>
                <w:sz w:val="20"/>
                <w:szCs w:val="20"/>
              </w:rPr>
            </w:pPr>
            <w:r>
              <w:rPr>
                <w:sz w:val="20"/>
                <w:szCs w:val="20"/>
              </w:rPr>
              <w:t>College</w:t>
            </w:r>
          </w:p>
        </w:tc>
        <w:sdt>
          <w:sdtPr>
            <w:rPr>
              <w:sz w:val="20"/>
              <w:szCs w:val="18"/>
            </w:rPr>
            <w:id w:val="71629890"/>
            <w:placeholder>
              <w:docPart w:val="42A3452199854F9195CF93F45A66B286"/>
            </w:placeholder>
            <w:showingPlcHdr/>
            <w15:appearance w15:val="hidden"/>
          </w:sdtPr>
          <w:sdtContent>
            <w:tc>
              <w:tcPr>
                <w:tcW w:w="31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12C83" w14:textId="77777777" w:rsidR="00762D53" w:rsidRPr="009C2ADD" w:rsidRDefault="00762D53" w:rsidP="00B778FD">
                <w:pPr>
                  <w:tabs>
                    <w:tab w:val="left" w:pos="7020"/>
                  </w:tabs>
                  <w:rPr>
                    <w:sz w:val="20"/>
                    <w:szCs w:val="18"/>
                  </w:rPr>
                </w:pPr>
                <w:r w:rsidRPr="009C2ADD">
                  <w:rPr>
                    <w:sz w:val="20"/>
                    <w:szCs w:val="18"/>
                  </w:rPr>
                  <w:t xml:space="preserve"> </w:t>
                </w:r>
              </w:p>
            </w:tc>
          </w:sdtContent>
        </w:sdt>
        <w:tc>
          <w:tcPr>
            <w:tcW w:w="1062" w:type="dxa"/>
            <w:gridSpan w:val="2"/>
            <w:tcBorders>
              <w:left w:val="single" w:sz="4" w:space="0" w:color="auto"/>
              <w:right w:val="single" w:sz="4" w:space="0" w:color="auto"/>
            </w:tcBorders>
            <w:shd w:val="clear" w:color="auto" w:fill="auto"/>
            <w:vAlign w:val="center"/>
          </w:tcPr>
          <w:p w14:paraId="6CF576D4" w14:textId="77777777" w:rsidR="00762D53" w:rsidRPr="009C2ADD" w:rsidRDefault="00762D53" w:rsidP="00B778FD">
            <w:pPr>
              <w:tabs>
                <w:tab w:val="left" w:pos="7020"/>
              </w:tabs>
              <w:contextualSpacing/>
              <w:jc w:val="right"/>
              <w:rPr>
                <w:sz w:val="20"/>
                <w:szCs w:val="20"/>
              </w:rPr>
            </w:pPr>
            <w:r>
              <w:rPr>
                <w:sz w:val="20"/>
                <w:szCs w:val="20"/>
              </w:rPr>
              <w:t>Discipline</w:t>
            </w:r>
          </w:p>
        </w:tc>
        <w:sdt>
          <w:sdtPr>
            <w:rPr>
              <w:sz w:val="20"/>
              <w:szCs w:val="18"/>
            </w:rPr>
            <w:id w:val="-704260546"/>
            <w:placeholder>
              <w:docPart w:val="F911279A24DF496CA84731E31EFDCA92"/>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C89AB" w14:textId="77777777" w:rsidR="00762D53" w:rsidRPr="009C2ADD" w:rsidRDefault="00762D53" w:rsidP="00B778FD">
                <w:pPr>
                  <w:tabs>
                    <w:tab w:val="left" w:pos="7020"/>
                  </w:tabs>
                  <w:rPr>
                    <w:sz w:val="20"/>
                    <w:szCs w:val="18"/>
                  </w:rPr>
                </w:pPr>
                <w:r w:rsidRPr="009C2ADD">
                  <w:rPr>
                    <w:sz w:val="20"/>
                    <w:szCs w:val="18"/>
                  </w:rPr>
                  <w:t xml:space="preserve"> </w:t>
                </w:r>
              </w:p>
            </w:tc>
          </w:sdtContent>
        </w:sdt>
      </w:tr>
      <w:tr w:rsidR="00762D53" w:rsidRPr="009C2ADD" w14:paraId="1BB00288" w14:textId="77777777" w:rsidTr="00B778FD">
        <w:tc>
          <w:tcPr>
            <w:tcW w:w="776" w:type="dxa"/>
            <w:shd w:val="clear" w:color="auto" w:fill="auto"/>
            <w:vAlign w:val="center"/>
          </w:tcPr>
          <w:p w14:paraId="3993BEDE" w14:textId="77777777" w:rsidR="00762D53" w:rsidRPr="009C2ADD" w:rsidRDefault="00762D53" w:rsidP="00B778FD">
            <w:pPr>
              <w:tabs>
                <w:tab w:val="left" w:pos="7020"/>
              </w:tabs>
              <w:contextualSpacing/>
              <w:rPr>
                <w:b/>
                <w:sz w:val="20"/>
                <w:szCs w:val="20"/>
              </w:rPr>
            </w:pPr>
          </w:p>
        </w:tc>
        <w:tc>
          <w:tcPr>
            <w:tcW w:w="1858" w:type="dxa"/>
            <w:gridSpan w:val="4"/>
            <w:tcBorders>
              <w:right w:val="single" w:sz="4" w:space="0" w:color="auto"/>
            </w:tcBorders>
            <w:shd w:val="clear" w:color="auto" w:fill="auto"/>
            <w:vAlign w:val="center"/>
          </w:tcPr>
          <w:p w14:paraId="740E2A54" w14:textId="77777777" w:rsidR="00762D53" w:rsidRPr="009C2ADD" w:rsidRDefault="00762D53" w:rsidP="00B778FD">
            <w:pPr>
              <w:tabs>
                <w:tab w:val="left" w:pos="7020"/>
              </w:tabs>
              <w:contextualSpacing/>
              <w:rPr>
                <w:sz w:val="20"/>
                <w:szCs w:val="20"/>
              </w:rPr>
            </w:pPr>
            <w:r w:rsidRPr="009C2ADD">
              <w:rPr>
                <w:sz w:val="20"/>
                <w:szCs w:val="20"/>
              </w:rPr>
              <w:t>Telephone No.</w:t>
            </w:r>
          </w:p>
        </w:tc>
        <w:tc>
          <w:tcPr>
            <w:tcW w:w="31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AD6FE" w14:textId="77777777" w:rsidR="00762D53" w:rsidRPr="009C2ADD" w:rsidRDefault="00762D53" w:rsidP="00B778FD">
            <w:pPr>
              <w:tabs>
                <w:tab w:val="left" w:pos="7020"/>
              </w:tabs>
              <w:rPr>
                <w:sz w:val="20"/>
              </w:rPr>
            </w:pPr>
          </w:p>
        </w:tc>
        <w:tc>
          <w:tcPr>
            <w:tcW w:w="1062" w:type="dxa"/>
            <w:gridSpan w:val="2"/>
            <w:tcBorders>
              <w:left w:val="single" w:sz="4" w:space="0" w:color="auto"/>
              <w:right w:val="single" w:sz="4" w:space="0" w:color="auto"/>
            </w:tcBorders>
            <w:shd w:val="clear" w:color="auto" w:fill="auto"/>
            <w:vAlign w:val="center"/>
          </w:tcPr>
          <w:p w14:paraId="2996BF7E" w14:textId="77777777" w:rsidR="00762D53" w:rsidRPr="009C2ADD" w:rsidRDefault="00762D53" w:rsidP="00B778FD">
            <w:pPr>
              <w:tabs>
                <w:tab w:val="left" w:pos="7020"/>
              </w:tabs>
              <w:contextualSpacing/>
              <w:jc w:val="right"/>
              <w:rPr>
                <w:sz w:val="20"/>
                <w:szCs w:val="20"/>
              </w:rPr>
            </w:pPr>
            <w:r w:rsidRPr="009C2ADD">
              <w:rPr>
                <w:sz w:val="20"/>
                <w:szCs w:val="20"/>
              </w:rPr>
              <w:t>Email</w:t>
            </w:r>
          </w:p>
        </w:tc>
        <w:sdt>
          <w:sdtPr>
            <w:rPr>
              <w:sz w:val="20"/>
              <w:szCs w:val="18"/>
            </w:rPr>
            <w:id w:val="1619726681"/>
            <w:placeholder>
              <w:docPart w:val="BC7972FC7B6A474AB7001CF51EA70873"/>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D09DC" w14:textId="77777777" w:rsidR="00762D53" w:rsidRPr="009C2ADD" w:rsidRDefault="00762D53" w:rsidP="00B778FD">
                <w:pPr>
                  <w:tabs>
                    <w:tab w:val="left" w:pos="7020"/>
                  </w:tabs>
                  <w:rPr>
                    <w:sz w:val="20"/>
                    <w:szCs w:val="18"/>
                  </w:rPr>
                </w:pPr>
                <w:r w:rsidRPr="009C2ADD">
                  <w:rPr>
                    <w:sz w:val="20"/>
                    <w:szCs w:val="18"/>
                  </w:rPr>
                  <w:t xml:space="preserve"> </w:t>
                </w:r>
              </w:p>
            </w:tc>
          </w:sdtContent>
        </w:sdt>
      </w:tr>
      <w:tr w:rsidR="00762D53" w:rsidRPr="00CD6534" w14:paraId="5EA26EA9" w14:textId="77777777" w:rsidTr="00B778FD">
        <w:tc>
          <w:tcPr>
            <w:tcW w:w="776" w:type="dxa"/>
            <w:shd w:val="clear" w:color="auto" w:fill="auto"/>
            <w:vAlign w:val="center"/>
          </w:tcPr>
          <w:p w14:paraId="4A5DEB6E" w14:textId="77777777" w:rsidR="00762D53" w:rsidRPr="00CD6534" w:rsidRDefault="00762D53" w:rsidP="00B778FD">
            <w:pPr>
              <w:tabs>
                <w:tab w:val="left" w:pos="7020"/>
              </w:tabs>
              <w:contextualSpacing/>
              <w:rPr>
                <w:sz w:val="20"/>
                <w:szCs w:val="20"/>
              </w:rPr>
            </w:pPr>
          </w:p>
        </w:tc>
        <w:tc>
          <w:tcPr>
            <w:tcW w:w="9998" w:type="dxa"/>
            <w:gridSpan w:val="18"/>
            <w:shd w:val="clear" w:color="auto" w:fill="auto"/>
            <w:vAlign w:val="center"/>
          </w:tcPr>
          <w:p w14:paraId="101DB481" w14:textId="77777777" w:rsidR="00762D53" w:rsidRPr="00CD6534" w:rsidRDefault="00762D53" w:rsidP="00B778FD">
            <w:pPr>
              <w:tabs>
                <w:tab w:val="left" w:pos="7020"/>
              </w:tabs>
              <w:contextualSpacing/>
              <w:rPr>
                <w:sz w:val="20"/>
                <w:szCs w:val="20"/>
              </w:rPr>
            </w:pPr>
          </w:p>
        </w:tc>
      </w:tr>
      <w:tr w:rsidR="00762D53" w:rsidRPr="00CD6534" w14:paraId="59F00795" w14:textId="77777777" w:rsidTr="00B778FD">
        <w:tc>
          <w:tcPr>
            <w:tcW w:w="776" w:type="dxa"/>
            <w:shd w:val="clear" w:color="auto" w:fill="auto"/>
            <w:vAlign w:val="center"/>
          </w:tcPr>
          <w:p w14:paraId="187C3345" w14:textId="77777777" w:rsidR="00762D53" w:rsidRPr="00CD6534" w:rsidRDefault="00762D53" w:rsidP="00B778FD">
            <w:pPr>
              <w:tabs>
                <w:tab w:val="left" w:pos="7020"/>
              </w:tabs>
              <w:contextualSpacing/>
              <w:rPr>
                <w:sz w:val="20"/>
                <w:szCs w:val="20"/>
              </w:rPr>
            </w:pPr>
          </w:p>
        </w:tc>
        <w:tc>
          <w:tcPr>
            <w:tcW w:w="9998" w:type="dxa"/>
            <w:gridSpan w:val="18"/>
            <w:tcBorders>
              <w:bottom w:val="single" w:sz="4" w:space="0" w:color="auto"/>
            </w:tcBorders>
            <w:shd w:val="clear" w:color="auto" w:fill="auto"/>
            <w:vAlign w:val="center"/>
          </w:tcPr>
          <w:p w14:paraId="6FC7AACA" w14:textId="77777777" w:rsidR="00762D53" w:rsidRPr="000D1CD6" w:rsidRDefault="00762D53" w:rsidP="00B778FD">
            <w:pPr>
              <w:tabs>
                <w:tab w:val="left" w:pos="7020"/>
              </w:tabs>
              <w:contextualSpacing/>
              <w:rPr>
                <w:b/>
                <w:szCs w:val="20"/>
              </w:rPr>
            </w:pPr>
            <w:r w:rsidRPr="000D1CD6">
              <w:rPr>
                <w:b/>
                <w:szCs w:val="20"/>
              </w:rPr>
              <w:t>Provide a brief outline of each Co-Investigator’s role in the project:</w:t>
            </w:r>
          </w:p>
        </w:tc>
      </w:tr>
      <w:tr w:rsidR="00762D53" w:rsidRPr="009C2ADD" w14:paraId="54B2FB6B" w14:textId="77777777" w:rsidTr="00B778FD">
        <w:tc>
          <w:tcPr>
            <w:tcW w:w="776" w:type="dxa"/>
            <w:tcBorders>
              <w:right w:val="single" w:sz="4" w:space="0" w:color="auto"/>
            </w:tcBorders>
            <w:shd w:val="clear" w:color="auto" w:fill="auto"/>
          </w:tcPr>
          <w:p w14:paraId="685FD73D" w14:textId="77777777" w:rsidR="00762D53" w:rsidRPr="009C2ADD" w:rsidRDefault="00762D53" w:rsidP="00B778FD">
            <w:pPr>
              <w:tabs>
                <w:tab w:val="left" w:pos="7020"/>
              </w:tabs>
              <w:contextualSpacing/>
              <w:rPr>
                <w:sz w:val="20"/>
                <w:szCs w:val="20"/>
              </w:rPr>
            </w:pPr>
          </w:p>
        </w:tc>
        <w:sdt>
          <w:sdtPr>
            <w:rPr>
              <w:sz w:val="20"/>
              <w:szCs w:val="18"/>
            </w:rPr>
            <w:id w:val="902027590"/>
            <w:placeholder>
              <w:docPart w:val="7CF414BE0D3441A7BB8EC575762F1897"/>
            </w:placeholder>
            <w:showingPlcHdr/>
            <w15:appearance w15:val="hidden"/>
          </w:sdtPr>
          <w:sdtContent>
            <w:tc>
              <w:tcPr>
                <w:tcW w:w="999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11F85" w14:textId="77777777" w:rsidR="00762D53" w:rsidRPr="009C2ADD" w:rsidRDefault="00762D53" w:rsidP="00B778FD">
                <w:pPr>
                  <w:tabs>
                    <w:tab w:val="left" w:pos="7020"/>
                  </w:tabs>
                  <w:contextualSpacing/>
                  <w:rPr>
                    <w:sz w:val="20"/>
                    <w:szCs w:val="20"/>
                  </w:rPr>
                </w:pPr>
                <w:r w:rsidRPr="009C2ADD">
                  <w:rPr>
                    <w:sz w:val="20"/>
                    <w:szCs w:val="18"/>
                  </w:rPr>
                  <w:t xml:space="preserve"> </w:t>
                </w:r>
              </w:p>
            </w:tc>
          </w:sdtContent>
        </w:sdt>
      </w:tr>
      <w:tr w:rsidR="00762D53" w:rsidRPr="00CD6534" w14:paraId="3BC1E8E0" w14:textId="77777777" w:rsidTr="00B778FD">
        <w:tc>
          <w:tcPr>
            <w:tcW w:w="776" w:type="dxa"/>
            <w:shd w:val="clear" w:color="auto" w:fill="auto"/>
            <w:vAlign w:val="center"/>
          </w:tcPr>
          <w:p w14:paraId="71642A5C" w14:textId="77777777" w:rsidR="00762D53" w:rsidRPr="00CD6534" w:rsidRDefault="00762D53" w:rsidP="00B778FD">
            <w:pPr>
              <w:tabs>
                <w:tab w:val="left" w:pos="7020"/>
              </w:tabs>
              <w:contextualSpacing/>
              <w:rPr>
                <w:sz w:val="20"/>
                <w:szCs w:val="20"/>
              </w:rPr>
            </w:pPr>
          </w:p>
        </w:tc>
        <w:tc>
          <w:tcPr>
            <w:tcW w:w="9998" w:type="dxa"/>
            <w:gridSpan w:val="18"/>
            <w:tcBorders>
              <w:top w:val="single" w:sz="4" w:space="0" w:color="auto"/>
            </w:tcBorders>
            <w:shd w:val="clear" w:color="auto" w:fill="auto"/>
            <w:vAlign w:val="center"/>
          </w:tcPr>
          <w:p w14:paraId="2AB9FA3E" w14:textId="77777777" w:rsidR="00762D53" w:rsidRPr="00CD6534" w:rsidRDefault="00762D53" w:rsidP="00B778FD">
            <w:pPr>
              <w:tabs>
                <w:tab w:val="left" w:pos="7020"/>
              </w:tabs>
              <w:contextualSpacing/>
              <w:rPr>
                <w:sz w:val="20"/>
                <w:szCs w:val="20"/>
              </w:rPr>
            </w:pPr>
          </w:p>
        </w:tc>
      </w:tr>
      <w:tr w:rsidR="00762D53" w:rsidRPr="009C2ADD" w14:paraId="226E4EEC" w14:textId="77777777" w:rsidTr="00B778FD">
        <w:tc>
          <w:tcPr>
            <w:tcW w:w="776" w:type="dxa"/>
            <w:shd w:val="clear" w:color="auto" w:fill="auto"/>
            <w:vAlign w:val="center"/>
          </w:tcPr>
          <w:p w14:paraId="190FB6BD" w14:textId="77777777" w:rsidR="00762D53" w:rsidRPr="00800EC6" w:rsidRDefault="00762D53" w:rsidP="00B778FD">
            <w:pPr>
              <w:tabs>
                <w:tab w:val="left" w:pos="7020"/>
              </w:tabs>
              <w:contextualSpacing/>
              <w:rPr>
                <w:b/>
                <w:szCs w:val="20"/>
              </w:rPr>
            </w:pPr>
            <w:r w:rsidRPr="00800EC6">
              <w:rPr>
                <w:b/>
                <w:szCs w:val="20"/>
              </w:rPr>
              <w:t>1.3</w:t>
            </w:r>
          </w:p>
        </w:tc>
        <w:tc>
          <w:tcPr>
            <w:tcW w:w="9998" w:type="dxa"/>
            <w:gridSpan w:val="18"/>
            <w:shd w:val="clear" w:color="auto" w:fill="auto"/>
            <w:vAlign w:val="center"/>
          </w:tcPr>
          <w:p w14:paraId="0AE23094" w14:textId="77777777" w:rsidR="00762D53" w:rsidRPr="009C2ADD" w:rsidRDefault="00762D53" w:rsidP="00B778FD">
            <w:pPr>
              <w:tabs>
                <w:tab w:val="left" w:pos="7020"/>
              </w:tabs>
              <w:contextualSpacing/>
              <w:rPr>
                <w:b/>
                <w:szCs w:val="20"/>
              </w:rPr>
            </w:pPr>
            <w:r>
              <w:rPr>
                <w:b/>
                <w:szCs w:val="20"/>
              </w:rPr>
              <w:t xml:space="preserve">Student Investigator(s): </w:t>
            </w:r>
            <w:r w:rsidRPr="000D1CD6">
              <w:rPr>
                <w:szCs w:val="20"/>
              </w:rPr>
              <w:t>(if more than one, enter each onto new line):</w:t>
            </w:r>
          </w:p>
        </w:tc>
      </w:tr>
      <w:tr w:rsidR="00762D53" w:rsidRPr="009C2ADD" w14:paraId="4F756D16" w14:textId="77777777" w:rsidTr="00B778FD">
        <w:tc>
          <w:tcPr>
            <w:tcW w:w="776" w:type="dxa"/>
            <w:shd w:val="clear" w:color="auto" w:fill="auto"/>
            <w:vAlign w:val="center"/>
          </w:tcPr>
          <w:p w14:paraId="7CD66D33" w14:textId="77777777" w:rsidR="00762D53" w:rsidRPr="009C2ADD" w:rsidRDefault="00762D53" w:rsidP="00B778FD">
            <w:pPr>
              <w:tabs>
                <w:tab w:val="left" w:pos="7020"/>
              </w:tabs>
              <w:contextualSpacing/>
              <w:rPr>
                <w:sz w:val="20"/>
                <w:szCs w:val="20"/>
              </w:rPr>
            </w:pPr>
          </w:p>
        </w:tc>
        <w:tc>
          <w:tcPr>
            <w:tcW w:w="1858" w:type="dxa"/>
            <w:gridSpan w:val="4"/>
            <w:tcBorders>
              <w:bottom w:val="single" w:sz="4" w:space="0" w:color="auto"/>
            </w:tcBorders>
            <w:shd w:val="clear" w:color="auto" w:fill="auto"/>
            <w:vAlign w:val="center"/>
          </w:tcPr>
          <w:p w14:paraId="492849F1" w14:textId="77777777" w:rsidR="00762D53" w:rsidRPr="009C2ADD" w:rsidRDefault="00762D53" w:rsidP="00B778FD">
            <w:pPr>
              <w:tabs>
                <w:tab w:val="left" w:pos="7020"/>
              </w:tabs>
              <w:contextualSpacing/>
              <w:rPr>
                <w:sz w:val="20"/>
                <w:szCs w:val="20"/>
              </w:rPr>
            </w:pPr>
            <w:r w:rsidRPr="009C2ADD">
              <w:rPr>
                <w:sz w:val="20"/>
                <w:szCs w:val="20"/>
              </w:rPr>
              <w:t>Title</w:t>
            </w:r>
          </w:p>
        </w:tc>
        <w:tc>
          <w:tcPr>
            <w:tcW w:w="4179" w:type="dxa"/>
            <w:gridSpan w:val="9"/>
            <w:tcBorders>
              <w:bottom w:val="single" w:sz="4" w:space="0" w:color="auto"/>
            </w:tcBorders>
            <w:shd w:val="clear" w:color="auto" w:fill="auto"/>
            <w:vAlign w:val="center"/>
          </w:tcPr>
          <w:p w14:paraId="29A98BAD" w14:textId="77777777" w:rsidR="00762D53" w:rsidRPr="009C2ADD" w:rsidRDefault="00762D53" w:rsidP="00B778FD">
            <w:pPr>
              <w:tabs>
                <w:tab w:val="left" w:pos="7020"/>
              </w:tabs>
              <w:contextualSpacing/>
              <w:rPr>
                <w:sz w:val="20"/>
                <w:szCs w:val="20"/>
              </w:rPr>
            </w:pPr>
            <w:r w:rsidRPr="009C2ADD">
              <w:rPr>
                <w:sz w:val="20"/>
                <w:szCs w:val="20"/>
              </w:rPr>
              <w:t xml:space="preserve">Given Name </w:t>
            </w:r>
          </w:p>
        </w:tc>
        <w:tc>
          <w:tcPr>
            <w:tcW w:w="3961" w:type="dxa"/>
            <w:gridSpan w:val="5"/>
            <w:tcBorders>
              <w:bottom w:val="single" w:sz="4" w:space="0" w:color="auto"/>
            </w:tcBorders>
            <w:shd w:val="clear" w:color="auto" w:fill="auto"/>
            <w:vAlign w:val="center"/>
          </w:tcPr>
          <w:p w14:paraId="68603F9E" w14:textId="77777777" w:rsidR="00762D53" w:rsidRPr="009C2ADD" w:rsidRDefault="00762D53" w:rsidP="00B778FD">
            <w:pPr>
              <w:tabs>
                <w:tab w:val="left" w:pos="7020"/>
              </w:tabs>
              <w:contextualSpacing/>
              <w:rPr>
                <w:sz w:val="20"/>
                <w:szCs w:val="20"/>
              </w:rPr>
            </w:pPr>
            <w:r w:rsidRPr="009C2ADD">
              <w:rPr>
                <w:sz w:val="20"/>
                <w:szCs w:val="20"/>
              </w:rPr>
              <w:t>Surname</w:t>
            </w:r>
          </w:p>
        </w:tc>
      </w:tr>
      <w:tr w:rsidR="00762D53" w:rsidRPr="009C2ADD" w14:paraId="18B809ED" w14:textId="77777777" w:rsidTr="00B778FD">
        <w:tc>
          <w:tcPr>
            <w:tcW w:w="776" w:type="dxa"/>
            <w:tcBorders>
              <w:right w:val="single" w:sz="4" w:space="0" w:color="auto"/>
            </w:tcBorders>
            <w:shd w:val="clear" w:color="auto" w:fill="auto"/>
            <w:vAlign w:val="center"/>
          </w:tcPr>
          <w:p w14:paraId="66E6B2EA" w14:textId="77777777" w:rsidR="00762D53" w:rsidRPr="009C2ADD" w:rsidRDefault="00762D53" w:rsidP="00B778FD">
            <w:pPr>
              <w:tabs>
                <w:tab w:val="left" w:pos="7020"/>
              </w:tabs>
              <w:contextualSpacing/>
              <w:rPr>
                <w:sz w:val="20"/>
                <w:szCs w:val="20"/>
              </w:rPr>
            </w:pPr>
          </w:p>
        </w:tc>
        <w:sdt>
          <w:sdtPr>
            <w:rPr>
              <w:sz w:val="20"/>
              <w:szCs w:val="18"/>
            </w:rPr>
            <w:id w:val="-1182970111"/>
            <w:placeholder>
              <w:docPart w:val="AC43360AD0DA43958FA496FFA4266AA9"/>
            </w:placeholder>
            <w:showingPlcHdr/>
            <w15:appearance w15:val="hidden"/>
          </w:sdtPr>
          <w:sdtContent>
            <w:tc>
              <w:tcPr>
                <w:tcW w:w="18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AB79D" w14:textId="77777777" w:rsidR="00762D53" w:rsidRPr="009C2ADD" w:rsidRDefault="00762D53" w:rsidP="00B778FD">
                <w:pPr>
                  <w:tabs>
                    <w:tab w:val="left" w:pos="7020"/>
                  </w:tabs>
                  <w:rPr>
                    <w:sz w:val="20"/>
                  </w:rPr>
                </w:pPr>
                <w:r w:rsidRPr="009C2ADD">
                  <w:rPr>
                    <w:sz w:val="20"/>
                    <w:szCs w:val="18"/>
                  </w:rPr>
                  <w:t xml:space="preserve"> </w:t>
                </w:r>
              </w:p>
            </w:tc>
          </w:sdtContent>
        </w:sdt>
        <w:sdt>
          <w:sdtPr>
            <w:rPr>
              <w:sz w:val="20"/>
              <w:szCs w:val="18"/>
            </w:rPr>
            <w:id w:val="671380972"/>
            <w:placeholder>
              <w:docPart w:val="99EDB6A5C99E48ECBF14952D18833652"/>
            </w:placeholder>
            <w:showingPlcHdr/>
            <w15:appearance w15:val="hidden"/>
          </w:sdtPr>
          <w:sdtContent>
            <w:tc>
              <w:tcPr>
                <w:tcW w:w="417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2DE80" w14:textId="77777777" w:rsidR="00762D53" w:rsidRPr="009C2ADD" w:rsidRDefault="00762D53" w:rsidP="00B778FD">
                <w:pPr>
                  <w:tabs>
                    <w:tab w:val="left" w:pos="7020"/>
                  </w:tabs>
                  <w:rPr>
                    <w:sz w:val="20"/>
                  </w:rPr>
                </w:pPr>
                <w:r w:rsidRPr="009C2ADD">
                  <w:rPr>
                    <w:sz w:val="20"/>
                    <w:szCs w:val="18"/>
                  </w:rPr>
                  <w:t xml:space="preserve"> </w:t>
                </w:r>
              </w:p>
            </w:tc>
          </w:sdtContent>
        </w:sdt>
        <w:sdt>
          <w:sdtPr>
            <w:rPr>
              <w:sz w:val="20"/>
              <w:szCs w:val="18"/>
            </w:rPr>
            <w:id w:val="190038543"/>
            <w:placeholder>
              <w:docPart w:val="75D3BCC0CEE64AC9A0D71D1CF7B4E830"/>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E8D85" w14:textId="77777777" w:rsidR="00762D53" w:rsidRPr="009C2ADD" w:rsidRDefault="00762D53" w:rsidP="00B778FD">
                <w:pPr>
                  <w:tabs>
                    <w:tab w:val="left" w:pos="7020"/>
                  </w:tabs>
                  <w:rPr>
                    <w:sz w:val="20"/>
                  </w:rPr>
                </w:pPr>
                <w:r w:rsidRPr="009C2ADD">
                  <w:rPr>
                    <w:sz w:val="20"/>
                    <w:szCs w:val="18"/>
                  </w:rPr>
                  <w:t xml:space="preserve"> </w:t>
                </w:r>
              </w:p>
            </w:tc>
          </w:sdtContent>
        </w:sdt>
      </w:tr>
      <w:tr w:rsidR="00762D53" w:rsidRPr="009C2ADD" w14:paraId="5786C687" w14:textId="77777777" w:rsidTr="00B778FD">
        <w:tc>
          <w:tcPr>
            <w:tcW w:w="776" w:type="dxa"/>
            <w:shd w:val="clear" w:color="auto" w:fill="auto"/>
            <w:vAlign w:val="center"/>
          </w:tcPr>
          <w:p w14:paraId="67617E12" w14:textId="77777777" w:rsidR="00762D53" w:rsidRPr="009C2ADD" w:rsidRDefault="00762D53" w:rsidP="00B778FD">
            <w:pPr>
              <w:tabs>
                <w:tab w:val="left" w:pos="7020"/>
              </w:tabs>
              <w:contextualSpacing/>
              <w:rPr>
                <w:sz w:val="20"/>
                <w:szCs w:val="20"/>
              </w:rPr>
            </w:pPr>
          </w:p>
        </w:tc>
        <w:tc>
          <w:tcPr>
            <w:tcW w:w="1858" w:type="dxa"/>
            <w:gridSpan w:val="4"/>
            <w:tcBorders>
              <w:right w:val="single" w:sz="4" w:space="0" w:color="auto"/>
            </w:tcBorders>
            <w:shd w:val="clear" w:color="auto" w:fill="auto"/>
            <w:vAlign w:val="center"/>
          </w:tcPr>
          <w:p w14:paraId="222E627D" w14:textId="77777777" w:rsidR="00762D53" w:rsidRPr="009C2ADD" w:rsidRDefault="00762D53" w:rsidP="00B778FD">
            <w:pPr>
              <w:tabs>
                <w:tab w:val="left" w:pos="7020"/>
              </w:tabs>
              <w:contextualSpacing/>
              <w:rPr>
                <w:sz w:val="20"/>
                <w:szCs w:val="20"/>
              </w:rPr>
            </w:pPr>
            <w:r>
              <w:rPr>
                <w:sz w:val="20"/>
                <w:szCs w:val="20"/>
              </w:rPr>
              <w:t>Student Number</w:t>
            </w:r>
          </w:p>
        </w:tc>
        <w:sdt>
          <w:sdtPr>
            <w:rPr>
              <w:sz w:val="20"/>
              <w:szCs w:val="18"/>
            </w:rPr>
            <w:id w:val="388313762"/>
            <w:placeholder>
              <w:docPart w:val="E0A44D6F6A0A43199937BA73ABFBB34B"/>
            </w:placeholder>
            <w:showingPlcHdr/>
            <w15:appearance w15:val="hidden"/>
          </w:sdtPr>
          <w:sdtContent>
            <w:tc>
              <w:tcPr>
                <w:tcW w:w="814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5291A" w14:textId="77777777" w:rsidR="00762D53" w:rsidRPr="009C2ADD" w:rsidRDefault="00762D53" w:rsidP="00B778FD">
                <w:pPr>
                  <w:tabs>
                    <w:tab w:val="left" w:pos="7020"/>
                  </w:tabs>
                  <w:rPr>
                    <w:sz w:val="20"/>
                  </w:rPr>
                </w:pPr>
                <w:r w:rsidRPr="009C2ADD">
                  <w:rPr>
                    <w:sz w:val="20"/>
                    <w:szCs w:val="18"/>
                  </w:rPr>
                  <w:t xml:space="preserve"> </w:t>
                </w:r>
              </w:p>
            </w:tc>
          </w:sdtContent>
        </w:sdt>
      </w:tr>
      <w:tr w:rsidR="00762D53" w:rsidRPr="009C2ADD" w14:paraId="5B6C69F6" w14:textId="77777777" w:rsidTr="00B778FD">
        <w:tc>
          <w:tcPr>
            <w:tcW w:w="776" w:type="dxa"/>
            <w:shd w:val="clear" w:color="auto" w:fill="auto"/>
            <w:vAlign w:val="center"/>
          </w:tcPr>
          <w:p w14:paraId="687AFB16" w14:textId="77777777" w:rsidR="00762D53" w:rsidRPr="009C2ADD" w:rsidRDefault="00762D53" w:rsidP="00B778FD">
            <w:pPr>
              <w:tabs>
                <w:tab w:val="left" w:pos="7020"/>
              </w:tabs>
              <w:contextualSpacing/>
              <w:rPr>
                <w:sz w:val="20"/>
                <w:szCs w:val="20"/>
              </w:rPr>
            </w:pPr>
          </w:p>
        </w:tc>
        <w:tc>
          <w:tcPr>
            <w:tcW w:w="1858" w:type="dxa"/>
            <w:gridSpan w:val="4"/>
            <w:tcBorders>
              <w:right w:val="single" w:sz="4" w:space="0" w:color="auto"/>
            </w:tcBorders>
            <w:shd w:val="clear" w:color="auto" w:fill="auto"/>
            <w:vAlign w:val="center"/>
          </w:tcPr>
          <w:p w14:paraId="50FF7739" w14:textId="77777777" w:rsidR="00762D53" w:rsidRPr="009C2ADD" w:rsidRDefault="00762D53" w:rsidP="00B778FD">
            <w:pPr>
              <w:tabs>
                <w:tab w:val="left" w:pos="7020"/>
              </w:tabs>
              <w:contextualSpacing/>
              <w:rPr>
                <w:sz w:val="20"/>
                <w:szCs w:val="20"/>
              </w:rPr>
            </w:pPr>
            <w:r w:rsidRPr="009C2ADD">
              <w:rPr>
                <w:sz w:val="20"/>
                <w:szCs w:val="20"/>
              </w:rPr>
              <w:t>Telephone No.</w:t>
            </w:r>
          </w:p>
        </w:tc>
        <w:sdt>
          <w:sdtPr>
            <w:rPr>
              <w:sz w:val="20"/>
              <w:szCs w:val="18"/>
            </w:rPr>
            <w:id w:val="-1052153764"/>
            <w:placeholder>
              <w:docPart w:val="29E8D33856A24611B6C52D893544A43E"/>
            </w:placeholder>
            <w:showingPlcHdr/>
            <w15:appearance w15:val="hidden"/>
          </w:sdtPr>
          <w:sdtContent>
            <w:tc>
              <w:tcPr>
                <w:tcW w:w="31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DA5B0" w14:textId="77777777" w:rsidR="00762D53" w:rsidRPr="009C2ADD" w:rsidRDefault="00762D53" w:rsidP="00B778FD">
                <w:pPr>
                  <w:tabs>
                    <w:tab w:val="left" w:pos="7020"/>
                  </w:tabs>
                  <w:rPr>
                    <w:sz w:val="20"/>
                  </w:rPr>
                </w:pPr>
                <w:r w:rsidRPr="009C2ADD">
                  <w:rPr>
                    <w:sz w:val="20"/>
                    <w:szCs w:val="18"/>
                  </w:rPr>
                  <w:t xml:space="preserve"> </w:t>
                </w:r>
              </w:p>
            </w:tc>
          </w:sdtContent>
        </w:sdt>
        <w:tc>
          <w:tcPr>
            <w:tcW w:w="1062" w:type="dxa"/>
            <w:gridSpan w:val="2"/>
            <w:tcBorders>
              <w:left w:val="single" w:sz="4" w:space="0" w:color="auto"/>
              <w:right w:val="single" w:sz="4" w:space="0" w:color="auto"/>
            </w:tcBorders>
            <w:shd w:val="clear" w:color="auto" w:fill="auto"/>
            <w:vAlign w:val="center"/>
          </w:tcPr>
          <w:p w14:paraId="1C1A44EE" w14:textId="77777777" w:rsidR="00762D53" w:rsidRPr="009C2ADD" w:rsidRDefault="00762D53" w:rsidP="00B778FD">
            <w:pPr>
              <w:tabs>
                <w:tab w:val="left" w:pos="7020"/>
              </w:tabs>
              <w:contextualSpacing/>
              <w:jc w:val="right"/>
              <w:rPr>
                <w:sz w:val="20"/>
                <w:szCs w:val="20"/>
              </w:rPr>
            </w:pPr>
            <w:r w:rsidRPr="009C2ADD">
              <w:rPr>
                <w:sz w:val="20"/>
                <w:szCs w:val="20"/>
              </w:rPr>
              <w:t>Email</w:t>
            </w:r>
          </w:p>
        </w:tc>
        <w:sdt>
          <w:sdtPr>
            <w:rPr>
              <w:sz w:val="20"/>
              <w:szCs w:val="18"/>
            </w:rPr>
            <w:id w:val="275144469"/>
            <w:placeholder>
              <w:docPart w:val="FB577FF51528432E94548C4B814F6114"/>
            </w:placeholder>
            <w:showingPlcHdr/>
            <w15:appearance w15:val="hidden"/>
          </w:sdtPr>
          <w:sdtContent>
            <w:tc>
              <w:tcPr>
                <w:tcW w:w="3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318D5" w14:textId="77777777" w:rsidR="00762D53" w:rsidRPr="009C2ADD" w:rsidRDefault="00762D53" w:rsidP="00B778FD">
                <w:pPr>
                  <w:tabs>
                    <w:tab w:val="left" w:pos="7020"/>
                  </w:tabs>
                  <w:rPr>
                    <w:sz w:val="20"/>
                    <w:szCs w:val="18"/>
                  </w:rPr>
                </w:pPr>
                <w:r w:rsidRPr="009C2ADD">
                  <w:rPr>
                    <w:sz w:val="20"/>
                    <w:szCs w:val="18"/>
                  </w:rPr>
                  <w:t xml:space="preserve"> </w:t>
                </w:r>
              </w:p>
            </w:tc>
          </w:sdtContent>
        </w:sdt>
      </w:tr>
      <w:tr w:rsidR="006A350D" w:rsidRPr="00CD6534" w14:paraId="66AAE995" w14:textId="77777777" w:rsidTr="00B778FD">
        <w:trPr>
          <w:trHeight w:val="331"/>
        </w:trPr>
        <w:tc>
          <w:tcPr>
            <w:tcW w:w="776" w:type="dxa"/>
            <w:shd w:val="clear" w:color="auto" w:fill="auto"/>
            <w:vAlign w:val="center"/>
          </w:tcPr>
          <w:p w14:paraId="6929E040" w14:textId="77777777" w:rsidR="006A350D" w:rsidRPr="00CD6534" w:rsidRDefault="006A350D" w:rsidP="00B778FD">
            <w:pPr>
              <w:tabs>
                <w:tab w:val="left" w:pos="7020"/>
              </w:tabs>
              <w:contextualSpacing/>
              <w:rPr>
                <w:sz w:val="20"/>
                <w:szCs w:val="20"/>
              </w:rPr>
            </w:pPr>
          </w:p>
        </w:tc>
        <w:tc>
          <w:tcPr>
            <w:tcW w:w="9998" w:type="dxa"/>
            <w:gridSpan w:val="18"/>
            <w:shd w:val="clear" w:color="auto" w:fill="auto"/>
            <w:vAlign w:val="center"/>
          </w:tcPr>
          <w:p w14:paraId="068CE7F2" w14:textId="77777777" w:rsidR="006A350D" w:rsidRPr="00CD6534" w:rsidRDefault="006A350D" w:rsidP="00B778FD">
            <w:pPr>
              <w:tabs>
                <w:tab w:val="left" w:pos="7020"/>
              </w:tabs>
              <w:contextualSpacing/>
              <w:rPr>
                <w:sz w:val="20"/>
                <w:szCs w:val="20"/>
              </w:rPr>
            </w:pPr>
          </w:p>
        </w:tc>
      </w:tr>
      <w:tr w:rsidR="007835AE" w:rsidRPr="008C62E1" w14:paraId="0DBE21C4" w14:textId="77777777" w:rsidTr="00B778FD">
        <w:tc>
          <w:tcPr>
            <w:tcW w:w="1069" w:type="dxa"/>
            <w:gridSpan w:val="2"/>
            <w:tcBorders>
              <w:bottom w:val="single" w:sz="12" w:space="0" w:color="auto"/>
            </w:tcBorders>
            <w:shd w:val="clear" w:color="auto" w:fill="auto"/>
            <w:vAlign w:val="center"/>
          </w:tcPr>
          <w:p w14:paraId="45CFDB96" w14:textId="77777777" w:rsidR="007835AE" w:rsidRPr="008C62E1" w:rsidRDefault="008C62E1" w:rsidP="00B778FD">
            <w:pPr>
              <w:tabs>
                <w:tab w:val="left" w:pos="7020"/>
              </w:tabs>
              <w:contextualSpacing/>
              <w:rPr>
                <w:b/>
                <w:caps/>
                <w:sz w:val="24"/>
                <w:szCs w:val="24"/>
              </w:rPr>
            </w:pPr>
            <w:r w:rsidRPr="008C62E1">
              <w:rPr>
                <w:b/>
                <w:sz w:val="24"/>
                <w:szCs w:val="24"/>
              </w:rPr>
              <w:t>Part 2</w:t>
            </w:r>
            <w:r w:rsidR="007835AE" w:rsidRPr="008C62E1">
              <w:rPr>
                <w:b/>
                <w:sz w:val="24"/>
                <w:szCs w:val="24"/>
              </w:rPr>
              <w:t xml:space="preserve"> - </w:t>
            </w:r>
          </w:p>
        </w:tc>
        <w:tc>
          <w:tcPr>
            <w:tcW w:w="5744" w:type="dxa"/>
            <w:gridSpan w:val="12"/>
            <w:tcBorders>
              <w:bottom w:val="single" w:sz="12" w:space="0" w:color="auto"/>
            </w:tcBorders>
            <w:shd w:val="clear" w:color="auto" w:fill="auto"/>
            <w:vAlign w:val="center"/>
          </w:tcPr>
          <w:p w14:paraId="5227D6E4" w14:textId="77777777" w:rsidR="007835AE" w:rsidRPr="008C62E1" w:rsidRDefault="00CB6658" w:rsidP="00B778FD">
            <w:pPr>
              <w:tabs>
                <w:tab w:val="left" w:pos="7020"/>
              </w:tabs>
              <w:contextualSpacing/>
              <w:rPr>
                <w:b/>
                <w:caps/>
                <w:sz w:val="24"/>
                <w:szCs w:val="24"/>
              </w:rPr>
            </w:pPr>
            <w:r w:rsidRPr="008C62E1">
              <w:rPr>
                <w:b/>
                <w:sz w:val="24"/>
                <w:szCs w:val="24"/>
              </w:rPr>
              <w:t>This submission seeks to provide a case that;</w:t>
            </w:r>
          </w:p>
        </w:tc>
        <w:tc>
          <w:tcPr>
            <w:tcW w:w="3961" w:type="dxa"/>
            <w:gridSpan w:val="5"/>
            <w:tcBorders>
              <w:bottom w:val="single" w:sz="12" w:space="0" w:color="auto"/>
            </w:tcBorders>
            <w:shd w:val="clear" w:color="auto" w:fill="auto"/>
            <w:vAlign w:val="center"/>
          </w:tcPr>
          <w:p w14:paraId="5D6BDB04" w14:textId="77777777" w:rsidR="007835AE" w:rsidRPr="008C62E1" w:rsidRDefault="007835AE" w:rsidP="00B778FD">
            <w:pPr>
              <w:tabs>
                <w:tab w:val="left" w:pos="7020"/>
              </w:tabs>
              <w:contextualSpacing/>
              <w:rPr>
                <w:b/>
                <w:caps/>
                <w:sz w:val="24"/>
                <w:szCs w:val="24"/>
              </w:rPr>
            </w:pPr>
          </w:p>
        </w:tc>
      </w:tr>
      <w:tr w:rsidR="00AF4F23" w:rsidRPr="00C64819" w14:paraId="01B2FB89" w14:textId="77777777" w:rsidTr="00B778FD">
        <w:trPr>
          <w:trHeight w:val="233"/>
        </w:trPr>
        <w:tc>
          <w:tcPr>
            <w:tcW w:w="6577" w:type="dxa"/>
            <w:gridSpan w:val="13"/>
            <w:tcBorders>
              <w:top w:val="single" w:sz="12" w:space="0" w:color="auto"/>
            </w:tcBorders>
            <w:shd w:val="clear" w:color="auto" w:fill="auto"/>
            <w:vAlign w:val="center"/>
          </w:tcPr>
          <w:p w14:paraId="5222129A" w14:textId="77777777" w:rsidR="00AF4F23" w:rsidRDefault="00AF4F23" w:rsidP="00B778FD">
            <w:pPr>
              <w:tabs>
                <w:tab w:val="left" w:pos="7020"/>
              </w:tabs>
              <w:contextualSpacing/>
              <w:rPr>
                <w:sz w:val="12"/>
                <w:szCs w:val="20"/>
              </w:rPr>
            </w:pPr>
          </w:p>
        </w:tc>
        <w:tc>
          <w:tcPr>
            <w:tcW w:w="236" w:type="dxa"/>
            <w:tcBorders>
              <w:top w:val="single" w:sz="12" w:space="0" w:color="auto"/>
            </w:tcBorders>
            <w:shd w:val="clear" w:color="auto" w:fill="auto"/>
            <w:vAlign w:val="center"/>
          </w:tcPr>
          <w:p w14:paraId="003072D8" w14:textId="77777777" w:rsidR="00AF4F23" w:rsidRPr="00C64819" w:rsidRDefault="00AF4F23" w:rsidP="00B778FD">
            <w:pPr>
              <w:tabs>
                <w:tab w:val="left" w:pos="7020"/>
              </w:tabs>
              <w:contextualSpacing/>
              <w:jc w:val="right"/>
              <w:rPr>
                <w:sz w:val="12"/>
                <w:szCs w:val="20"/>
              </w:rPr>
            </w:pPr>
          </w:p>
        </w:tc>
        <w:tc>
          <w:tcPr>
            <w:tcW w:w="1995" w:type="dxa"/>
            <w:gridSpan w:val="3"/>
            <w:tcBorders>
              <w:top w:val="single" w:sz="12" w:space="0" w:color="auto"/>
            </w:tcBorders>
            <w:shd w:val="clear" w:color="auto" w:fill="auto"/>
            <w:vAlign w:val="center"/>
          </w:tcPr>
          <w:p w14:paraId="5DB2743A" w14:textId="77777777" w:rsidR="00AF4F23" w:rsidRPr="00C64819" w:rsidRDefault="00AF4F23" w:rsidP="00B778FD">
            <w:pPr>
              <w:tabs>
                <w:tab w:val="left" w:pos="7020"/>
              </w:tabs>
              <w:contextualSpacing/>
              <w:jc w:val="right"/>
              <w:rPr>
                <w:b/>
                <w:sz w:val="12"/>
                <w:szCs w:val="20"/>
              </w:rPr>
            </w:pPr>
          </w:p>
        </w:tc>
        <w:tc>
          <w:tcPr>
            <w:tcW w:w="1966" w:type="dxa"/>
            <w:gridSpan w:val="2"/>
            <w:tcBorders>
              <w:top w:val="single" w:sz="12" w:space="0" w:color="auto"/>
            </w:tcBorders>
            <w:shd w:val="clear" w:color="auto" w:fill="auto"/>
            <w:vAlign w:val="center"/>
          </w:tcPr>
          <w:p w14:paraId="2221B1E9" w14:textId="77777777" w:rsidR="00AF4F23" w:rsidRDefault="00AF4F23" w:rsidP="00B778FD">
            <w:pPr>
              <w:tabs>
                <w:tab w:val="left" w:pos="7020"/>
              </w:tabs>
              <w:contextualSpacing/>
              <w:jc w:val="right"/>
              <w:rPr>
                <w:sz w:val="12"/>
                <w:szCs w:val="20"/>
              </w:rPr>
            </w:pPr>
          </w:p>
        </w:tc>
      </w:tr>
      <w:tr w:rsidR="002A47A0" w:rsidRPr="0003428F" w14:paraId="1BA7DC83" w14:textId="77777777" w:rsidTr="002A47A0">
        <w:tc>
          <w:tcPr>
            <w:tcW w:w="776" w:type="dxa"/>
            <w:shd w:val="clear" w:color="auto" w:fill="auto"/>
          </w:tcPr>
          <w:p w14:paraId="01DD210B" w14:textId="77777777" w:rsidR="002A47A0" w:rsidRPr="0098352F" w:rsidRDefault="002A47A0" w:rsidP="002A47A0">
            <w:pPr>
              <w:tabs>
                <w:tab w:val="left" w:pos="7020"/>
              </w:tabs>
              <w:rPr>
                <w:rFonts w:ascii="Segoe UI Symbol" w:hAnsi="Segoe UI Symbol" w:cs="Segoe UI Symbol"/>
                <w:b/>
                <w:sz w:val="24"/>
                <w:szCs w:val="20"/>
              </w:rPr>
            </w:pPr>
            <w:r w:rsidRPr="0098352F">
              <w:rPr>
                <w:rFonts w:ascii="Segoe UI Symbol" w:hAnsi="Segoe UI Symbol" w:cs="Segoe UI Symbol"/>
                <w:b/>
                <w:sz w:val="24"/>
                <w:szCs w:val="20"/>
              </w:rPr>
              <w:t>☐</w:t>
            </w:r>
          </w:p>
          <w:p w14:paraId="63AEC4CA" w14:textId="77777777" w:rsidR="002A47A0" w:rsidRPr="006040DE" w:rsidRDefault="002A47A0" w:rsidP="00B778FD">
            <w:pPr>
              <w:tabs>
                <w:tab w:val="left" w:pos="7020"/>
              </w:tabs>
              <w:rPr>
                <w:rFonts w:ascii="Calibri" w:hAnsi="Calibri"/>
                <w:i/>
                <w:sz w:val="16"/>
                <w:szCs w:val="16"/>
              </w:rPr>
            </w:pPr>
          </w:p>
        </w:tc>
        <w:tc>
          <w:tcPr>
            <w:tcW w:w="627" w:type="dxa"/>
            <w:gridSpan w:val="3"/>
            <w:shd w:val="clear" w:color="auto" w:fill="auto"/>
          </w:tcPr>
          <w:p w14:paraId="30E79FEA" w14:textId="78B55335" w:rsidR="002A47A0" w:rsidRPr="004A2D1F" w:rsidRDefault="00B778FD" w:rsidP="00B778FD">
            <w:pPr>
              <w:tabs>
                <w:tab w:val="left" w:pos="7020"/>
              </w:tabs>
              <w:contextualSpacing/>
              <w:rPr>
                <w:b/>
                <w:sz w:val="20"/>
                <w:szCs w:val="20"/>
              </w:rPr>
            </w:pPr>
            <w:r>
              <w:rPr>
                <w:b/>
                <w:sz w:val="20"/>
                <w:szCs w:val="20"/>
              </w:rPr>
              <w:t>(A)</w:t>
            </w:r>
          </w:p>
        </w:tc>
        <w:tc>
          <w:tcPr>
            <w:tcW w:w="9371" w:type="dxa"/>
            <w:gridSpan w:val="15"/>
            <w:shd w:val="clear" w:color="auto" w:fill="auto"/>
            <w:vAlign w:val="center"/>
          </w:tcPr>
          <w:p w14:paraId="417F5EBC" w14:textId="5437F191" w:rsidR="002A47A0" w:rsidRPr="002A47A0" w:rsidRDefault="002A47A0" w:rsidP="002A47A0">
            <w:pPr>
              <w:tabs>
                <w:tab w:val="left" w:pos="7020"/>
              </w:tabs>
              <w:rPr>
                <w:rFonts w:cstheme="minorHAnsi"/>
                <w:sz w:val="20"/>
                <w:szCs w:val="20"/>
              </w:rPr>
            </w:pPr>
            <w:r>
              <w:rPr>
                <w:rFonts w:ascii="Segoe UI Symbol" w:hAnsi="Segoe UI Symbol" w:cs="Segoe UI Symbol"/>
                <w:sz w:val="20"/>
                <w:szCs w:val="20"/>
              </w:rPr>
              <w:t>R</w:t>
            </w:r>
            <w:r w:rsidRPr="00065C69">
              <w:rPr>
                <w:rFonts w:cstheme="minorHAnsi"/>
                <w:sz w:val="20"/>
                <w:szCs w:val="20"/>
              </w:rPr>
              <w:t>esearch that carries a lower risk to participants or the community in which the only</w:t>
            </w:r>
            <w:r>
              <w:rPr>
                <w:rFonts w:cstheme="minorHAnsi"/>
                <w:sz w:val="20"/>
                <w:szCs w:val="20"/>
              </w:rPr>
              <w:t xml:space="preserve"> </w:t>
            </w:r>
            <w:r w:rsidRPr="00065C69">
              <w:rPr>
                <w:rFonts w:cstheme="minorHAnsi"/>
                <w:sz w:val="20"/>
                <w:szCs w:val="20"/>
              </w:rPr>
              <w:t xml:space="preserve">foreseeable risk is no greater than </w:t>
            </w:r>
            <w:r>
              <w:rPr>
                <w:rFonts w:cstheme="minorHAnsi"/>
                <w:sz w:val="20"/>
                <w:szCs w:val="20"/>
              </w:rPr>
              <w:t>discomfort</w:t>
            </w:r>
            <w:r w:rsidRPr="00B778FD">
              <w:rPr>
                <w:rFonts w:cstheme="minorHAnsi"/>
                <w:sz w:val="20"/>
                <w:szCs w:val="20"/>
                <w:vertAlign w:val="superscript"/>
              </w:rPr>
              <w:t>1</w:t>
            </w:r>
            <w:r w:rsidRPr="00B778FD">
              <w:rPr>
                <w:rFonts w:cstheme="minorHAnsi"/>
                <w:sz w:val="20"/>
                <w:szCs w:val="20"/>
              </w:rPr>
              <w:t xml:space="preserve"> </w:t>
            </w:r>
            <w:r w:rsidRPr="00B778FD">
              <w:rPr>
                <w:rFonts w:cstheme="minorHAnsi"/>
                <w:b/>
                <w:bCs/>
                <w:sz w:val="20"/>
                <w:szCs w:val="20"/>
              </w:rPr>
              <w:t>and</w:t>
            </w:r>
          </w:p>
          <w:p w14:paraId="4E622D2F" w14:textId="77777777" w:rsidR="002A47A0" w:rsidRPr="00065C69" w:rsidRDefault="002A47A0" w:rsidP="002A47A0">
            <w:pPr>
              <w:tabs>
                <w:tab w:val="left" w:pos="7020"/>
              </w:tabs>
              <w:rPr>
                <w:rFonts w:cstheme="minorHAnsi"/>
                <w:sz w:val="20"/>
                <w:szCs w:val="20"/>
              </w:rPr>
            </w:pPr>
          </w:p>
          <w:p w14:paraId="27929B25" w14:textId="77777777" w:rsidR="002A47A0" w:rsidRDefault="002A47A0" w:rsidP="002A47A0">
            <w:pPr>
              <w:tabs>
                <w:tab w:val="left" w:pos="7020"/>
              </w:tabs>
              <w:rPr>
                <w:rFonts w:cstheme="minorHAnsi"/>
                <w:i/>
                <w:iCs/>
                <w:sz w:val="16"/>
                <w:szCs w:val="16"/>
              </w:rPr>
            </w:pPr>
            <w:r w:rsidRPr="00B778FD">
              <w:rPr>
                <w:rFonts w:cstheme="minorHAnsi"/>
                <w:i/>
                <w:iCs/>
                <w:sz w:val="16"/>
                <w:szCs w:val="16"/>
                <w:vertAlign w:val="superscript"/>
              </w:rPr>
              <w:t>1</w:t>
            </w:r>
            <w:r w:rsidRPr="00B778FD">
              <w:rPr>
                <w:rFonts w:cstheme="minorHAnsi"/>
                <w:i/>
                <w:iCs/>
                <w:sz w:val="16"/>
                <w:szCs w:val="16"/>
              </w:rPr>
              <w:t>Discomfort is considered less serious than harm. It can involve physical or psychological impacts, for example, minor side-effects of medication, discomfort related to non-invasive examinations or tests (such as measuring blood pressure), and mild anxiety associated with an interview.</w:t>
            </w:r>
          </w:p>
          <w:p w14:paraId="40EE93C6" w14:textId="1B5DE0BB" w:rsidR="00E200E6" w:rsidRPr="00B778FD" w:rsidRDefault="00E200E6" w:rsidP="00B778FD">
            <w:pPr>
              <w:tabs>
                <w:tab w:val="left" w:pos="7020"/>
              </w:tabs>
              <w:rPr>
                <w:i/>
                <w:iCs/>
                <w:sz w:val="20"/>
                <w:szCs w:val="20"/>
              </w:rPr>
            </w:pPr>
          </w:p>
        </w:tc>
      </w:tr>
      <w:tr w:rsidR="002A47A0" w:rsidRPr="0003428F" w14:paraId="519A6EA3" w14:textId="77777777" w:rsidTr="002A47A0">
        <w:tc>
          <w:tcPr>
            <w:tcW w:w="776" w:type="dxa"/>
            <w:shd w:val="clear" w:color="auto" w:fill="auto"/>
          </w:tcPr>
          <w:p w14:paraId="70848528" w14:textId="77777777" w:rsidR="002A47A0" w:rsidRPr="006040DE" w:rsidRDefault="002A47A0" w:rsidP="00B778FD">
            <w:pPr>
              <w:tabs>
                <w:tab w:val="left" w:pos="7020"/>
              </w:tabs>
              <w:rPr>
                <w:rFonts w:ascii="Calibri" w:hAnsi="Calibri"/>
                <w:i/>
                <w:sz w:val="16"/>
                <w:szCs w:val="16"/>
              </w:rPr>
            </w:pPr>
          </w:p>
        </w:tc>
        <w:tc>
          <w:tcPr>
            <w:tcW w:w="627" w:type="dxa"/>
            <w:gridSpan w:val="3"/>
            <w:shd w:val="clear" w:color="auto" w:fill="auto"/>
          </w:tcPr>
          <w:p w14:paraId="26F53B94" w14:textId="77777777" w:rsidR="002A47A0" w:rsidRPr="004A2D1F" w:rsidRDefault="002A47A0" w:rsidP="00B778FD">
            <w:pPr>
              <w:tabs>
                <w:tab w:val="left" w:pos="7020"/>
              </w:tabs>
              <w:rPr>
                <w:b/>
                <w:sz w:val="20"/>
                <w:szCs w:val="20"/>
              </w:rPr>
            </w:pPr>
          </w:p>
        </w:tc>
        <w:tc>
          <w:tcPr>
            <w:tcW w:w="9371" w:type="dxa"/>
            <w:gridSpan w:val="15"/>
            <w:shd w:val="clear" w:color="auto" w:fill="auto"/>
            <w:vAlign w:val="center"/>
          </w:tcPr>
          <w:p w14:paraId="264F160A" w14:textId="1675B191" w:rsidR="002A47A0" w:rsidRPr="00A61265" w:rsidRDefault="00E200E6" w:rsidP="002A47A0">
            <w:pPr>
              <w:tabs>
                <w:tab w:val="left" w:pos="7020"/>
              </w:tabs>
              <w:rPr>
                <w:rFonts w:cstheme="minorHAnsi"/>
                <w:sz w:val="20"/>
                <w:szCs w:val="20"/>
              </w:rPr>
            </w:pPr>
            <w:r>
              <w:rPr>
                <w:rFonts w:cstheme="minorHAnsi"/>
                <w:sz w:val="20"/>
                <w:szCs w:val="20"/>
              </w:rPr>
              <w:t>T</w:t>
            </w:r>
            <w:r w:rsidR="002A47A0" w:rsidRPr="00A61265">
              <w:rPr>
                <w:rFonts w:cstheme="minorHAnsi"/>
                <w:sz w:val="20"/>
                <w:szCs w:val="20"/>
              </w:rPr>
              <w:t>he research involves the use of collections of information or data from which all</w:t>
            </w:r>
            <w:r w:rsidR="002A47A0">
              <w:rPr>
                <w:rFonts w:cstheme="minorHAnsi"/>
                <w:sz w:val="20"/>
                <w:szCs w:val="20"/>
              </w:rPr>
              <w:t xml:space="preserve"> </w:t>
            </w:r>
            <w:r w:rsidR="002A47A0" w:rsidRPr="00A61265">
              <w:rPr>
                <w:rFonts w:cstheme="minorHAnsi"/>
                <w:sz w:val="20"/>
                <w:szCs w:val="20"/>
              </w:rPr>
              <w:t>personal identifiers have been removed prior to being received by the researchers</w:t>
            </w:r>
            <w:r w:rsidR="002A47A0">
              <w:rPr>
                <w:rFonts w:cstheme="minorHAnsi"/>
                <w:sz w:val="20"/>
                <w:szCs w:val="20"/>
              </w:rPr>
              <w:t xml:space="preserve"> </w:t>
            </w:r>
            <w:r w:rsidR="002A47A0" w:rsidRPr="00A61265">
              <w:rPr>
                <w:rFonts w:cstheme="minorHAnsi"/>
                <w:sz w:val="20"/>
                <w:szCs w:val="20"/>
              </w:rPr>
              <w:t>and where researchers explicitly agree</w:t>
            </w:r>
            <w:r>
              <w:rPr>
                <w:rFonts w:cstheme="minorHAnsi"/>
                <w:sz w:val="20"/>
                <w:szCs w:val="20"/>
              </w:rPr>
              <w:t>:</w:t>
            </w:r>
          </w:p>
          <w:p w14:paraId="430D5779" w14:textId="47E331B2" w:rsidR="002A47A0" w:rsidRPr="00A61265" w:rsidRDefault="002A47A0" w:rsidP="00B778FD">
            <w:pPr>
              <w:tabs>
                <w:tab w:val="left" w:pos="7020"/>
              </w:tabs>
              <w:ind w:left="705" w:hanging="360"/>
              <w:rPr>
                <w:rFonts w:cstheme="minorHAnsi"/>
                <w:sz w:val="20"/>
                <w:szCs w:val="20"/>
              </w:rPr>
            </w:pPr>
            <w:r w:rsidRPr="00A61265">
              <w:rPr>
                <w:rFonts w:cstheme="minorHAnsi"/>
                <w:sz w:val="20"/>
                <w:szCs w:val="20"/>
              </w:rPr>
              <w:t>(</w:t>
            </w:r>
            <w:proofErr w:type="spellStart"/>
            <w:r w:rsidRPr="00A61265">
              <w:rPr>
                <w:rFonts w:cstheme="minorHAnsi"/>
                <w:sz w:val="20"/>
                <w:szCs w:val="20"/>
              </w:rPr>
              <w:t>i</w:t>
            </w:r>
            <w:proofErr w:type="spellEnd"/>
            <w:r w:rsidRPr="00A61265">
              <w:rPr>
                <w:rFonts w:cstheme="minorHAnsi"/>
                <w:sz w:val="20"/>
                <w:szCs w:val="20"/>
              </w:rPr>
              <w:t xml:space="preserve">) </w:t>
            </w:r>
            <w:r w:rsidR="00E200E6">
              <w:rPr>
                <w:rFonts w:cstheme="minorHAnsi"/>
                <w:sz w:val="20"/>
                <w:szCs w:val="20"/>
              </w:rPr>
              <w:tab/>
            </w:r>
            <w:r w:rsidRPr="00A61265">
              <w:rPr>
                <w:rFonts w:cstheme="minorHAnsi"/>
                <w:sz w:val="20"/>
                <w:szCs w:val="20"/>
              </w:rPr>
              <w:t>not to attempt to re-identify those with whom the information or data</w:t>
            </w:r>
            <w:r>
              <w:rPr>
                <w:rFonts w:cstheme="minorHAnsi"/>
                <w:sz w:val="20"/>
                <w:szCs w:val="20"/>
              </w:rPr>
              <w:t xml:space="preserve"> </w:t>
            </w:r>
            <w:r w:rsidRPr="00A61265">
              <w:rPr>
                <w:rFonts w:cstheme="minorHAnsi"/>
                <w:sz w:val="20"/>
                <w:szCs w:val="20"/>
              </w:rPr>
              <w:t xml:space="preserve">is </w:t>
            </w:r>
            <w:proofErr w:type="gramStart"/>
            <w:r w:rsidRPr="00A61265">
              <w:rPr>
                <w:rFonts w:cstheme="minorHAnsi"/>
                <w:sz w:val="20"/>
                <w:szCs w:val="20"/>
              </w:rPr>
              <w:t>associated;</w:t>
            </w:r>
            <w:proofErr w:type="gramEnd"/>
          </w:p>
          <w:p w14:paraId="71E18EA0" w14:textId="7FDBCC8B" w:rsidR="002A47A0" w:rsidRDefault="002A47A0" w:rsidP="00B778FD">
            <w:pPr>
              <w:tabs>
                <w:tab w:val="left" w:pos="7020"/>
              </w:tabs>
              <w:ind w:left="705" w:hanging="360"/>
              <w:rPr>
                <w:rFonts w:cstheme="minorHAnsi"/>
                <w:sz w:val="20"/>
                <w:szCs w:val="20"/>
              </w:rPr>
            </w:pPr>
            <w:r w:rsidRPr="00A61265">
              <w:rPr>
                <w:rFonts w:cstheme="minorHAnsi"/>
                <w:sz w:val="20"/>
                <w:szCs w:val="20"/>
              </w:rPr>
              <w:t xml:space="preserve">(ii) </w:t>
            </w:r>
            <w:r w:rsidR="00E200E6">
              <w:rPr>
                <w:rFonts w:cstheme="minorHAnsi"/>
                <w:sz w:val="20"/>
                <w:szCs w:val="20"/>
              </w:rPr>
              <w:tab/>
            </w:r>
            <w:r w:rsidRPr="00A61265">
              <w:rPr>
                <w:rFonts w:cstheme="minorHAnsi"/>
                <w:sz w:val="20"/>
                <w:szCs w:val="20"/>
              </w:rPr>
              <w:t>to take all reasonable steps to prevent re-identification of the information or data</w:t>
            </w:r>
            <w:r>
              <w:rPr>
                <w:rFonts w:cstheme="minorHAnsi"/>
                <w:sz w:val="20"/>
                <w:szCs w:val="20"/>
              </w:rPr>
              <w:t xml:space="preserve"> </w:t>
            </w:r>
            <w:r w:rsidRPr="00A61265">
              <w:rPr>
                <w:rFonts w:cstheme="minorHAnsi"/>
                <w:sz w:val="20"/>
                <w:szCs w:val="20"/>
              </w:rPr>
              <w:t>for unauthorised purposes or access to the information or data by those who are</w:t>
            </w:r>
            <w:r>
              <w:rPr>
                <w:rFonts w:cstheme="minorHAnsi"/>
                <w:sz w:val="20"/>
                <w:szCs w:val="20"/>
              </w:rPr>
              <w:t xml:space="preserve"> </w:t>
            </w:r>
            <w:r w:rsidRPr="00A61265">
              <w:rPr>
                <w:rFonts w:cstheme="minorHAnsi"/>
                <w:sz w:val="20"/>
                <w:szCs w:val="20"/>
              </w:rPr>
              <w:t>not authorised; and</w:t>
            </w:r>
          </w:p>
          <w:p w14:paraId="551E7FFC" w14:textId="2EB71016" w:rsidR="002A47A0" w:rsidRDefault="002A47A0" w:rsidP="00B778FD">
            <w:pPr>
              <w:tabs>
                <w:tab w:val="left" w:pos="7020"/>
              </w:tabs>
              <w:ind w:left="705" w:hanging="360"/>
              <w:contextualSpacing/>
              <w:rPr>
                <w:rFonts w:cstheme="minorHAnsi"/>
                <w:sz w:val="20"/>
                <w:szCs w:val="20"/>
              </w:rPr>
            </w:pPr>
            <w:r w:rsidRPr="00A61265">
              <w:rPr>
                <w:rFonts w:cstheme="minorHAnsi"/>
                <w:sz w:val="20"/>
                <w:szCs w:val="20"/>
              </w:rPr>
              <w:t xml:space="preserve">(iii) </w:t>
            </w:r>
            <w:r w:rsidR="00E200E6">
              <w:rPr>
                <w:rFonts w:cstheme="minorHAnsi"/>
                <w:sz w:val="20"/>
                <w:szCs w:val="20"/>
              </w:rPr>
              <w:tab/>
            </w:r>
            <w:r w:rsidRPr="00A61265">
              <w:rPr>
                <w:rFonts w:cstheme="minorHAnsi"/>
                <w:sz w:val="20"/>
                <w:szCs w:val="20"/>
              </w:rPr>
              <w:t>that any sharing of any research data during or after the project will not create</w:t>
            </w:r>
            <w:r>
              <w:rPr>
                <w:rFonts w:cstheme="minorHAnsi"/>
                <w:sz w:val="20"/>
                <w:szCs w:val="20"/>
              </w:rPr>
              <w:t xml:space="preserve"> </w:t>
            </w:r>
            <w:r w:rsidRPr="00A61265">
              <w:rPr>
                <w:rFonts w:cstheme="minorHAnsi"/>
                <w:sz w:val="20"/>
                <w:szCs w:val="20"/>
              </w:rPr>
              <w:t xml:space="preserve">any additional risks of re-identification of the information or </w:t>
            </w:r>
            <w:proofErr w:type="gramStart"/>
            <w:r w:rsidRPr="00A61265">
              <w:rPr>
                <w:rFonts w:cstheme="minorHAnsi"/>
                <w:sz w:val="20"/>
                <w:szCs w:val="20"/>
              </w:rPr>
              <w:t>data;</w:t>
            </w:r>
            <w:proofErr w:type="gramEnd"/>
          </w:p>
          <w:p w14:paraId="28FB73E9" w14:textId="75298FE0" w:rsidR="00E200E6" w:rsidRPr="0003428F" w:rsidRDefault="00E200E6" w:rsidP="00B778FD">
            <w:pPr>
              <w:tabs>
                <w:tab w:val="left" w:pos="7020"/>
              </w:tabs>
              <w:contextualSpacing/>
              <w:rPr>
                <w:sz w:val="20"/>
                <w:szCs w:val="20"/>
              </w:rPr>
            </w:pPr>
          </w:p>
        </w:tc>
      </w:tr>
      <w:tr w:rsidR="002A47A0" w:rsidRPr="0003428F" w14:paraId="238FF041" w14:textId="77777777" w:rsidTr="002A47A0">
        <w:tc>
          <w:tcPr>
            <w:tcW w:w="776" w:type="dxa"/>
            <w:shd w:val="clear" w:color="auto" w:fill="auto"/>
          </w:tcPr>
          <w:p w14:paraId="707D72B8" w14:textId="77777777" w:rsidR="002A47A0" w:rsidRPr="006040DE" w:rsidRDefault="002A47A0" w:rsidP="00B778FD">
            <w:pPr>
              <w:tabs>
                <w:tab w:val="left" w:pos="7020"/>
              </w:tabs>
              <w:rPr>
                <w:rFonts w:ascii="Calibri" w:hAnsi="Calibri"/>
                <w:i/>
                <w:sz w:val="16"/>
                <w:szCs w:val="16"/>
              </w:rPr>
            </w:pPr>
          </w:p>
        </w:tc>
        <w:tc>
          <w:tcPr>
            <w:tcW w:w="627" w:type="dxa"/>
            <w:gridSpan w:val="3"/>
            <w:shd w:val="clear" w:color="auto" w:fill="auto"/>
          </w:tcPr>
          <w:p w14:paraId="17A6E91E" w14:textId="77777777" w:rsidR="002A47A0" w:rsidRPr="004A2D1F" w:rsidRDefault="002A47A0" w:rsidP="00B778FD">
            <w:pPr>
              <w:tabs>
                <w:tab w:val="left" w:pos="7020"/>
              </w:tabs>
              <w:rPr>
                <w:b/>
                <w:sz w:val="20"/>
                <w:szCs w:val="20"/>
              </w:rPr>
            </w:pPr>
          </w:p>
        </w:tc>
        <w:tc>
          <w:tcPr>
            <w:tcW w:w="9371" w:type="dxa"/>
            <w:gridSpan w:val="15"/>
            <w:shd w:val="clear" w:color="auto" w:fill="auto"/>
            <w:vAlign w:val="center"/>
          </w:tcPr>
          <w:p w14:paraId="3723CDA3" w14:textId="77777777" w:rsidR="002A47A0" w:rsidRDefault="00E200E6" w:rsidP="002A47A0">
            <w:pPr>
              <w:tabs>
                <w:tab w:val="left" w:pos="7020"/>
              </w:tabs>
              <w:contextualSpacing/>
              <w:rPr>
                <w:rFonts w:cstheme="minorHAnsi"/>
                <w:sz w:val="20"/>
                <w:szCs w:val="20"/>
              </w:rPr>
            </w:pPr>
            <w:r>
              <w:rPr>
                <w:rFonts w:cstheme="minorHAnsi"/>
                <w:sz w:val="20"/>
                <w:szCs w:val="20"/>
              </w:rPr>
              <w:t>T</w:t>
            </w:r>
            <w:r w:rsidR="002A47A0" w:rsidRPr="00A61265">
              <w:rPr>
                <w:rFonts w:cstheme="minorHAnsi"/>
                <w:sz w:val="20"/>
                <w:szCs w:val="20"/>
              </w:rPr>
              <w:t>he research is restricted to surveys and observation of public behaviour using</w:t>
            </w:r>
            <w:r w:rsidR="002A47A0">
              <w:rPr>
                <w:rFonts w:cstheme="minorHAnsi"/>
                <w:sz w:val="20"/>
                <w:szCs w:val="20"/>
              </w:rPr>
              <w:t xml:space="preserve"> </w:t>
            </w:r>
            <w:r w:rsidR="002A47A0" w:rsidRPr="00A61265">
              <w:rPr>
                <w:rFonts w:cstheme="minorHAnsi"/>
                <w:sz w:val="20"/>
                <w:szCs w:val="20"/>
              </w:rPr>
              <w:t>information that was or will be collected and recorded without personal identifiers</w:t>
            </w:r>
            <w:r w:rsidR="002A47A0">
              <w:rPr>
                <w:rFonts w:cstheme="minorHAnsi"/>
                <w:sz w:val="20"/>
                <w:szCs w:val="20"/>
              </w:rPr>
              <w:t xml:space="preserve"> </w:t>
            </w:r>
            <w:r w:rsidR="002A47A0" w:rsidRPr="00A61265">
              <w:rPr>
                <w:rFonts w:cstheme="minorHAnsi"/>
                <w:sz w:val="20"/>
                <w:szCs w:val="20"/>
              </w:rPr>
              <w:t>and is highly unlikely to cause distress to anyone associated with the information or</w:t>
            </w:r>
            <w:r w:rsidR="002A47A0">
              <w:rPr>
                <w:rFonts w:cstheme="minorHAnsi"/>
                <w:sz w:val="20"/>
                <w:szCs w:val="20"/>
              </w:rPr>
              <w:t xml:space="preserve"> </w:t>
            </w:r>
            <w:r w:rsidR="002A47A0" w:rsidRPr="00A61265">
              <w:rPr>
                <w:rFonts w:cstheme="minorHAnsi"/>
                <w:sz w:val="20"/>
                <w:szCs w:val="20"/>
              </w:rPr>
              <w:t xml:space="preserve">the outcomes of the </w:t>
            </w:r>
            <w:proofErr w:type="gramStart"/>
            <w:r w:rsidR="002A47A0" w:rsidRPr="00A61265">
              <w:rPr>
                <w:rFonts w:cstheme="minorHAnsi"/>
                <w:sz w:val="20"/>
                <w:szCs w:val="20"/>
              </w:rPr>
              <w:t>research;</w:t>
            </w:r>
            <w:proofErr w:type="gramEnd"/>
          </w:p>
          <w:p w14:paraId="7949E981" w14:textId="675FA31E" w:rsidR="00E200E6" w:rsidRPr="0003428F" w:rsidRDefault="00E200E6" w:rsidP="00B778FD">
            <w:pPr>
              <w:tabs>
                <w:tab w:val="left" w:pos="7020"/>
              </w:tabs>
              <w:contextualSpacing/>
              <w:rPr>
                <w:sz w:val="20"/>
                <w:szCs w:val="20"/>
              </w:rPr>
            </w:pPr>
          </w:p>
        </w:tc>
      </w:tr>
      <w:tr w:rsidR="002A47A0" w:rsidRPr="0003428F" w14:paraId="6F6041B3" w14:textId="77777777" w:rsidTr="002A47A0">
        <w:tc>
          <w:tcPr>
            <w:tcW w:w="776" w:type="dxa"/>
            <w:shd w:val="clear" w:color="auto" w:fill="auto"/>
          </w:tcPr>
          <w:p w14:paraId="1A323C06" w14:textId="77777777" w:rsidR="002A47A0" w:rsidRPr="006040DE" w:rsidRDefault="002A47A0" w:rsidP="00B778FD">
            <w:pPr>
              <w:tabs>
                <w:tab w:val="left" w:pos="7020"/>
              </w:tabs>
              <w:rPr>
                <w:rFonts w:ascii="Calibri" w:hAnsi="Calibri"/>
                <w:i/>
                <w:sz w:val="16"/>
                <w:szCs w:val="16"/>
              </w:rPr>
            </w:pPr>
          </w:p>
        </w:tc>
        <w:tc>
          <w:tcPr>
            <w:tcW w:w="627" w:type="dxa"/>
            <w:gridSpan w:val="3"/>
            <w:shd w:val="clear" w:color="auto" w:fill="auto"/>
          </w:tcPr>
          <w:p w14:paraId="14356715" w14:textId="30B3D90E" w:rsidR="002A47A0" w:rsidRPr="004A2D1F" w:rsidRDefault="002A47A0" w:rsidP="00B778FD">
            <w:pPr>
              <w:tabs>
                <w:tab w:val="left" w:pos="7020"/>
              </w:tabs>
              <w:rPr>
                <w:b/>
                <w:sz w:val="20"/>
                <w:szCs w:val="20"/>
              </w:rPr>
            </w:pPr>
          </w:p>
        </w:tc>
        <w:tc>
          <w:tcPr>
            <w:tcW w:w="9371" w:type="dxa"/>
            <w:gridSpan w:val="15"/>
            <w:shd w:val="clear" w:color="auto" w:fill="auto"/>
            <w:vAlign w:val="center"/>
          </w:tcPr>
          <w:p w14:paraId="1FE2ECB4" w14:textId="77777777" w:rsidR="002A47A0" w:rsidRDefault="00E200E6" w:rsidP="002A47A0">
            <w:pPr>
              <w:tabs>
                <w:tab w:val="left" w:pos="7020"/>
              </w:tabs>
              <w:contextualSpacing/>
              <w:rPr>
                <w:rFonts w:cstheme="minorHAnsi"/>
                <w:sz w:val="20"/>
                <w:szCs w:val="20"/>
              </w:rPr>
            </w:pPr>
            <w:r>
              <w:rPr>
                <w:rFonts w:cstheme="minorHAnsi"/>
                <w:sz w:val="20"/>
                <w:szCs w:val="20"/>
              </w:rPr>
              <w:t>I</w:t>
            </w:r>
            <w:r w:rsidR="002A47A0" w:rsidRPr="00A61265">
              <w:rPr>
                <w:rFonts w:cstheme="minorHAnsi"/>
                <w:sz w:val="20"/>
                <w:szCs w:val="20"/>
              </w:rPr>
              <w:t>s conducted as part of an educational training program in which the research</w:t>
            </w:r>
            <w:r w:rsidR="002A47A0">
              <w:rPr>
                <w:rFonts w:cstheme="minorHAnsi"/>
                <w:sz w:val="20"/>
                <w:szCs w:val="20"/>
              </w:rPr>
              <w:t xml:space="preserve"> </w:t>
            </w:r>
            <w:r w:rsidR="002A47A0" w:rsidRPr="00A61265">
              <w:rPr>
                <w:rFonts w:cstheme="minorHAnsi"/>
                <w:sz w:val="20"/>
                <w:szCs w:val="20"/>
              </w:rPr>
              <w:t>activity is for training purposes only and where any outcomes or documentation are</w:t>
            </w:r>
            <w:r w:rsidR="002A47A0">
              <w:rPr>
                <w:rFonts w:cstheme="minorHAnsi"/>
                <w:sz w:val="20"/>
                <w:szCs w:val="20"/>
              </w:rPr>
              <w:t xml:space="preserve"> </w:t>
            </w:r>
            <w:r w:rsidR="002A47A0" w:rsidRPr="00A61265">
              <w:rPr>
                <w:rFonts w:cstheme="minorHAnsi"/>
                <w:sz w:val="20"/>
                <w:szCs w:val="20"/>
              </w:rPr>
              <w:t xml:space="preserve">for program use </w:t>
            </w:r>
            <w:proofErr w:type="gramStart"/>
            <w:r w:rsidR="002A47A0" w:rsidRPr="00A61265">
              <w:rPr>
                <w:rFonts w:cstheme="minorHAnsi"/>
                <w:sz w:val="20"/>
                <w:szCs w:val="20"/>
              </w:rPr>
              <w:t>only;</w:t>
            </w:r>
            <w:proofErr w:type="gramEnd"/>
          </w:p>
          <w:p w14:paraId="5FC04D3F" w14:textId="3B7B2BA0" w:rsidR="00E200E6" w:rsidRPr="0003428F" w:rsidRDefault="00E200E6" w:rsidP="00B778FD">
            <w:pPr>
              <w:tabs>
                <w:tab w:val="left" w:pos="7020"/>
              </w:tabs>
              <w:contextualSpacing/>
              <w:rPr>
                <w:sz w:val="20"/>
                <w:szCs w:val="20"/>
              </w:rPr>
            </w:pPr>
          </w:p>
        </w:tc>
      </w:tr>
      <w:tr w:rsidR="002A47A0" w:rsidRPr="0003428F" w14:paraId="1BEEB10C" w14:textId="77777777" w:rsidTr="002A47A0">
        <w:tc>
          <w:tcPr>
            <w:tcW w:w="776" w:type="dxa"/>
            <w:shd w:val="clear" w:color="auto" w:fill="auto"/>
          </w:tcPr>
          <w:p w14:paraId="68860771" w14:textId="77777777" w:rsidR="002A47A0" w:rsidRPr="006040DE" w:rsidRDefault="002A47A0" w:rsidP="00B778FD">
            <w:pPr>
              <w:tabs>
                <w:tab w:val="left" w:pos="7020"/>
              </w:tabs>
              <w:rPr>
                <w:rFonts w:ascii="Calibri" w:hAnsi="Calibri"/>
                <w:i/>
                <w:sz w:val="16"/>
                <w:szCs w:val="16"/>
              </w:rPr>
            </w:pPr>
          </w:p>
        </w:tc>
        <w:tc>
          <w:tcPr>
            <w:tcW w:w="627" w:type="dxa"/>
            <w:gridSpan w:val="3"/>
            <w:shd w:val="clear" w:color="auto" w:fill="auto"/>
          </w:tcPr>
          <w:p w14:paraId="78D85D7A" w14:textId="77777777" w:rsidR="002A47A0" w:rsidRPr="004A2D1F" w:rsidRDefault="002A47A0" w:rsidP="00B778FD">
            <w:pPr>
              <w:tabs>
                <w:tab w:val="left" w:pos="7020"/>
              </w:tabs>
              <w:rPr>
                <w:b/>
                <w:sz w:val="20"/>
                <w:szCs w:val="20"/>
              </w:rPr>
            </w:pPr>
          </w:p>
        </w:tc>
        <w:tc>
          <w:tcPr>
            <w:tcW w:w="9371" w:type="dxa"/>
            <w:gridSpan w:val="15"/>
            <w:shd w:val="clear" w:color="auto" w:fill="auto"/>
            <w:vAlign w:val="center"/>
          </w:tcPr>
          <w:p w14:paraId="1F8712F3" w14:textId="728A8F21" w:rsidR="002A47A0" w:rsidRPr="0003428F" w:rsidRDefault="00E200E6" w:rsidP="00B778FD">
            <w:pPr>
              <w:tabs>
                <w:tab w:val="left" w:pos="7020"/>
              </w:tabs>
              <w:contextualSpacing/>
              <w:rPr>
                <w:sz w:val="20"/>
                <w:szCs w:val="20"/>
              </w:rPr>
            </w:pPr>
            <w:r>
              <w:rPr>
                <w:rFonts w:cstheme="minorHAnsi"/>
                <w:sz w:val="20"/>
                <w:szCs w:val="20"/>
              </w:rPr>
              <w:t>T</w:t>
            </w:r>
            <w:r w:rsidR="002A47A0" w:rsidRPr="00A61265">
              <w:rPr>
                <w:rFonts w:cstheme="minorHAnsi"/>
                <w:sz w:val="20"/>
                <w:szCs w:val="20"/>
              </w:rPr>
              <w:t>he research uses only information that is publicly available through a mechanism</w:t>
            </w:r>
            <w:r w:rsidR="002A47A0">
              <w:rPr>
                <w:rFonts w:cstheme="minorHAnsi"/>
                <w:sz w:val="20"/>
                <w:szCs w:val="20"/>
              </w:rPr>
              <w:t xml:space="preserve"> </w:t>
            </w:r>
            <w:r w:rsidR="002A47A0" w:rsidRPr="00A61265">
              <w:rPr>
                <w:rFonts w:cstheme="minorHAnsi"/>
                <w:sz w:val="20"/>
                <w:szCs w:val="20"/>
              </w:rPr>
              <w:t>set out by legislation or regulation and that is protected by law, such as mandatory</w:t>
            </w:r>
            <w:r w:rsidR="002A47A0">
              <w:rPr>
                <w:rFonts w:cstheme="minorHAnsi"/>
                <w:sz w:val="20"/>
                <w:szCs w:val="20"/>
              </w:rPr>
              <w:t xml:space="preserve"> </w:t>
            </w:r>
            <w:r w:rsidR="002A47A0" w:rsidRPr="00A61265">
              <w:rPr>
                <w:rFonts w:cstheme="minorHAnsi"/>
                <w:sz w:val="20"/>
                <w:szCs w:val="20"/>
              </w:rPr>
              <w:t>reporting information, information obtained from registries of births and deaths,</w:t>
            </w:r>
            <w:r w:rsidR="002A47A0">
              <w:rPr>
                <w:rFonts w:cstheme="minorHAnsi"/>
                <w:sz w:val="20"/>
                <w:szCs w:val="20"/>
              </w:rPr>
              <w:t xml:space="preserve"> </w:t>
            </w:r>
            <w:r w:rsidR="002A47A0" w:rsidRPr="00A61265">
              <w:rPr>
                <w:rFonts w:cstheme="minorHAnsi"/>
                <w:sz w:val="20"/>
                <w:szCs w:val="20"/>
              </w:rPr>
              <w:t>coronial investigations or reports of the Australian Bureau of Statistics.</w:t>
            </w:r>
          </w:p>
        </w:tc>
      </w:tr>
      <w:tr w:rsidR="00B778FD" w:rsidRPr="0003428F" w14:paraId="3A69569C" w14:textId="77777777" w:rsidTr="002A47A0">
        <w:tc>
          <w:tcPr>
            <w:tcW w:w="776" w:type="dxa"/>
            <w:shd w:val="clear" w:color="auto" w:fill="auto"/>
          </w:tcPr>
          <w:p w14:paraId="4E95C93B" w14:textId="77777777" w:rsidR="00B778FD" w:rsidRPr="006040DE" w:rsidRDefault="00B778FD" w:rsidP="002A47A0">
            <w:pPr>
              <w:tabs>
                <w:tab w:val="left" w:pos="7020"/>
              </w:tabs>
              <w:rPr>
                <w:rFonts w:ascii="Calibri" w:hAnsi="Calibri"/>
                <w:i/>
                <w:sz w:val="16"/>
                <w:szCs w:val="16"/>
              </w:rPr>
            </w:pPr>
          </w:p>
        </w:tc>
        <w:tc>
          <w:tcPr>
            <w:tcW w:w="627" w:type="dxa"/>
            <w:gridSpan w:val="3"/>
            <w:shd w:val="clear" w:color="auto" w:fill="auto"/>
          </w:tcPr>
          <w:p w14:paraId="6355C8EE" w14:textId="77777777" w:rsidR="00B778FD" w:rsidRPr="004A2D1F" w:rsidRDefault="00B778FD" w:rsidP="002A47A0">
            <w:pPr>
              <w:tabs>
                <w:tab w:val="left" w:pos="7020"/>
              </w:tabs>
              <w:contextualSpacing/>
              <w:rPr>
                <w:b/>
                <w:sz w:val="20"/>
                <w:szCs w:val="20"/>
              </w:rPr>
            </w:pPr>
          </w:p>
        </w:tc>
        <w:tc>
          <w:tcPr>
            <w:tcW w:w="9371" w:type="dxa"/>
            <w:gridSpan w:val="15"/>
            <w:shd w:val="clear" w:color="auto" w:fill="auto"/>
            <w:vAlign w:val="center"/>
          </w:tcPr>
          <w:p w14:paraId="6D0A2CE6" w14:textId="77777777" w:rsidR="00B778FD" w:rsidRPr="0003428F" w:rsidRDefault="00B778FD" w:rsidP="002A47A0">
            <w:pPr>
              <w:tabs>
                <w:tab w:val="left" w:pos="7020"/>
              </w:tabs>
              <w:contextualSpacing/>
              <w:rPr>
                <w:sz w:val="20"/>
                <w:szCs w:val="20"/>
              </w:rPr>
            </w:pPr>
          </w:p>
        </w:tc>
      </w:tr>
      <w:tr w:rsidR="00B778FD" w:rsidRPr="0003428F" w14:paraId="0D580ED2" w14:textId="77777777" w:rsidTr="002A47A0">
        <w:tc>
          <w:tcPr>
            <w:tcW w:w="776" w:type="dxa"/>
            <w:shd w:val="clear" w:color="auto" w:fill="auto"/>
          </w:tcPr>
          <w:p w14:paraId="75964EE6" w14:textId="77777777" w:rsidR="00B778FD" w:rsidRPr="006040DE" w:rsidRDefault="00B778FD" w:rsidP="002A47A0">
            <w:pPr>
              <w:tabs>
                <w:tab w:val="left" w:pos="7020"/>
              </w:tabs>
              <w:rPr>
                <w:rFonts w:ascii="Calibri" w:hAnsi="Calibri"/>
                <w:i/>
                <w:sz w:val="16"/>
                <w:szCs w:val="16"/>
              </w:rPr>
            </w:pPr>
          </w:p>
        </w:tc>
        <w:tc>
          <w:tcPr>
            <w:tcW w:w="627" w:type="dxa"/>
            <w:gridSpan w:val="3"/>
            <w:shd w:val="clear" w:color="auto" w:fill="auto"/>
          </w:tcPr>
          <w:p w14:paraId="225DD15B" w14:textId="2E1B82DD" w:rsidR="00B778FD" w:rsidRPr="004A2D1F" w:rsidRDefault="00B778FD" w:rsidP="002A47A0">
            <w:pPr>
              <w:tabs>
                <w:tab w:val="left" w:pos="7020"/>
              </w:tabs>
              <w:contextualSpacing/>
              <w:rPr>
                <w:b/>
                <w:sz w:val="20"/>
                <w:szCs w:val="20"/>
              </w:rPr>
            </w:pPr>
            <w:r w:rsidRPr="006C1515">
              <w:rPr>
                <w:b/>
                <w:i/>
                <w:iCs/>
              </w:rPr>
              <w:t>OR</w:t>
            </w:r>
          </w:p>
        </w:tc>
        <w:tc>
          <w:tcPr>
            <w:tcW w:w="9371" w:type="dxa"/>
            <w:gridSpan w:val="15"/>
            <w:shd w:val="clear" w:color="auto" w:fill="auto"/>
            <w:vAlign w:val="center"/>
          </w:tcPr>
          <w:p w14:paraId="04355705" w14:textId="77777777" w:rsidR="00B778FD" w:rsidRPr="0003428F" w:rsidRDefault="00B778FD" w:rsidP="002A47A0">
            <w:pPr>
              <w:tabs>
                <w:tab w:val="left" w:pos="7020"/>
              </w:tabs>
              <w:contextualSpacing/>
              <w:rPr>
                <w:sz w:val="20"/>
                <w:szCs w:val="20"/>
              </w:rPr>
            </w:pPr>
          </w:p>
        </w:tc>
      </w:tr>
      <w:tr w:rsidR="00B778FD" w:rsidRPr="0003428F" w14:paraId="71CAB75E" w14:textId="77777777" w:rsidTr="002A47A0">
        <w:tc>
          <w:tcPr>
            <w:tcW w:w="776" w:type="dxa"/>
            <w:shd w:val="clear" w:color="auto" w:fill="auto"/>
          </w:tcPr>
          <w:p w14:paraId="40E84F38" w14:textId="77777777" w:rsidR="00B778FD" w:rsidRPr="006040DE" w:rsidRDefault="00B778FD" w:rsidP="002A47A0">
            <w:pPr>
              <w:tabs>
                <w:tab w:val="left" w:pos="7020"/>
              </w:tabs>
              <w:rPr>
                <w:rFonts w:ascii="Calibri" w:hAnsi="Calibri"/>
                <w:i/>
                <w:sz w:val="16"/>
                <w:szCs w:val="16"/>
              </w:rPr>
            </w:pPr>
          </w:p>
        </w:tc>
        <w:tc>
          <w:tcPr>
            <w:tcW w:w="627" w:type="dxa"/>
            <w:gridSpan w:val="3"/>
            <w:shd w:val="clear" w:color="auto" w:fill="auto"/>
          </w:tcPr>
          <w:p w14:paraId="2B33F2D5" w14:textId="77777777" w:rsidR="00B778FD" w:rsidRPr="004A2D1F" w:rsidRDefault="00B778FD" w:rsidP="002A47A0">
            <w:pPr>
              <w:tabs>
                <w:tab w:val="left" w:pos="7020"/>
              </w:tabs>
              <w:contextualSpacing/>
              <w:rPr>
                <w:b/>
                <w:sz w:val="20"/>
                <w:szCs w:val="20"/>
              </w:rPr>
            </w:pPr>
          </w:p>
        </w:tc>
        <w:tc>
          <w:tcPr>
            <w:tcW w:w="9371" w:type="dxa"/>
            <w:gridSpan w:val="15"/>
            <w:shd w:val="clear" w:color="auto" w:fill="auto"/>
            <w:vAlign w:val="center"/>
          </w:tcPr>
          <w:p w14:paraId="02F7A6E8" w14:textId="77777777" w:rsidR="00B778FD" w:rsidRPr="0003428F" w:rsidRDefault="00B778FD" w:rsidP="002A47A0">
            <w:pPr>
              <w:tabs>
                <w:tab w:val="left" w:pos="7020"/>
              </w:tabs>
              <w:contextualSpacing/>
              <w:rPr>
                <w:sz w:val="20"/>
                <w:szCs w:val="20"/>
              </w:rPr>
            </w:pPr>
          </w:p>
        </w:tc>
      </w:tr>
      <w:tr w:rsidR="00B778FD" w:rsidRPr="0003428F" w14:paraId="072C0AF8" w14:textId="77777777" w:rsidTr="002A47A0">
        <w:tc>
          <w:tcPr>
            <w:tcW w:w="776" w:type="dxa"/>
            <w:shd w:val="clear" w:color="auto" w:fill="auto"/>
          </w:tcPr>
          <w:p w14:paraId="67CCAD1E" w14:textId="77777777" w:rsidR="00B778FD" w:rsidRPr="0098352F" w:rsidRDefault="00B778FD" w:rsidP="00B778FD">
            <w:pPr>
              <w:tabs>
                <w:tab w:val="left" w:pos="7020"/>
              </w:tabs>
              <w:rPr>
                <w:rFonts w:ascii="Segoe UI Symbol" w:hAnsi="Segoe UI Symbol" w:cs="Segoe UI Symbol"/>
                <w:b/>
                <w:sz w:val="24"/>
                <w:szCs w:val="20"/>
              </w:rPr>
            </w:pPr>
            <w:r w:rsidRPr="0098352F">
              <w:rPr>
                <w:rFonts w:ascii="Segoe UI Symbol" w:hAnsi="Segoe UI Symbol" w:cs="Segoe UI Symbol"/>
                <w:b/>
                <w:sz w:val="24"/>
                <w:szCs w:val="20"/>
              </w:rPr>
              <w:t>☐</w:t>
            </w:r>
          </w:p>
          <w:p w14:paraId="662DFBE9" w14:textId="77777777" w:rsidR="00B778FD" w:rsidRPr="006040DE" w:rsidRDefault="00B778FD" w:rsidP="00B778FD">
            <w:pPr>
              <w:tabs>
                <w:tab w:val="left" w:pos="7020"/>
              </w:tabs>
              <w:rPr>
                <w:rFonts w:ascii="Calibri" w:hAnsi="Calibri"/>
                <w:i/>
                <w:sz w:val="16"/>
                <w:szCs w:val="16"/>
              </w:rPr>
            </w:pPr>
          </w:p>
        </w:tc>
        <w:tc>
          <w:tcPr>
            <w:tcW w:w="627" w:type="dxa"/>
            <w:gridSpan w:val="3"/>
            <w:shd w:val="clear" w:color="auto" w:fill="auto"/>
          </w:tcPr>
          <w:p w14:paraId="0D260DB6" w14:textId="617A0B50" w:rsidR="00B778FD" w:rsidRPr="004A2D1F" w:rsidRDefault="00B778FD" w:rsidP="00B778FD">
            <w:pPr>
              <w:tabs>
                <w:tab w:val="left" w:pos="7020"/>
              </w:tabs>
              <w:contextualSpacing/>
              <w:rPr>
                <w:b/>
                <w:sz w:val="20"/>
                <w:szCs w:val="20"/>
              </w:rPr>
            </w:pPr>
            <w:r>
              <w:rPr>
                <w:b/>
                <w:sz w:val="20"/>
                <w:szCs w:val="20"/>
              </w:rPr>
              <w:t>(B)</w:t>
            </w:r>
          </w:p>
        </w:tc>
        <w:tc>
          <w:tcPr>
            <w:tcW w:w="9371" w:type="dxa"/>
            <w:gridSpan w:val="15"/>
            <w:shd w:val="clear" w:color="auto" w:fill="auto"/>
            <w:vAlign w:val="center"/>
          </w:tcPr>
          <w:p w14:paraId="07E8C075" w14:textId="5A0F0F90" w:rsidR="00B778FD" w:rsidRPr="0003428F" w:rsidRDefault="00B778FD" w:rsidP="00B778FD">
            <w:pPr>
              <w:tabs>
                <w:tab w:val="left" w:pos="7020"/>
              </w:tabs>
              <w:contextualSpacing/>
              <w:rPr>
                <w:sz w:val="20"/>
                <w:szCs w:val="20"/>
              </w:rPr>
            </w:pPr>
            <w:r w:rsidRPr="006C1515">
              <w:rPr>
                <w:rFonts w:cstheme="minorHAnsi"/>
                <w:sz w:val="20"/>
                <w:szCs w:val="20"/>
              </w:rPr>
              <w:t>The project is an audit and / or does not fulfil the requirements of the NS definition of human research and therefore should be exempted from human ethics review</w:t>
            </w:r>
          </w:p>
        </w:tc>
      </w:tr>
      <w:tr w:rsidR="00B778FD" w:rsidRPr="0003428F" w14:paraId="65CAAFEF" w14:textId="77777777" w:rsidTr="00B778FD">
        <w:tc>
          <w:tcPr>
            <w:tcW w:w="776" w:type="dxa"/>
            <w:shd w:val="clear" w:color="auto" w:fill="auto"/>
          </w:tcPr>
          <w:p w14:paraId="3F664B03"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525877EC" w14:textId="77777777" w:rsidR="00B778FD" w:rsidRPr="0003428F" w:rsidRDefault="00B778FD" w:rsidP="00B778FD">
            <w:pPr>
              <w:tabs>
                <w:tab w:val="left" w:pos="7020"/>
              </w:tabs>
              <w:ind w:left="-57"/>
              <w:contextualSpacing/>
              <w:rPr>
                <w:sz w:val="20"/>
                <w:szCs w:val="20"/>
              </w:rPr>
            </w:pPr>
          </w:p>
        </w:tc>
        <w:tc>
          <w:tcPr>
            <w:tcW w:w="9371" w:type="dxa"/>
            <w:gridSpan w:val="15"/>
            <w:shd w:val="clear" w:color="auto" w:fill="auto"/>
            <w:vAlign w:val="center"/>
          </w:tcPr>
          <w:p w14:paraId="26FD7DAA" w14:textId="77777777" w:rsidR="00B778FD" w:rsidRPr="0003428F" w:rsidRDefault="00B778FD" w:rsidP="00B778FD">
            <w:pPr>
              <w:tabs>
                <w:tab w:val="left" w:pos="7020"/>
              </w:tabs>
              <w:contextualSpacing/>
              <w:rPr>
                <w:sz w:val="20"/>
                <w:szCs w:val="20"/>
              </w:rPr>
            </w:pPr>
          </w:p>
        </w:tc>
      </w:tr>
      <w:tr w:rsidR="00B778FD" w:rsidRPr="009C2ADD" w14:paraId="27348053" w14:textId="77777777" w:rsidTr="00B778FD">
        <w:tc>
          <w:tcPr>
            <w:tcW w:w="776" w:type="dxa"/>
            <w:shd w:val="clear" w:color="auto" w:fill="auto"/>
          </w:tcPr>
          <w:p w14:paraId="2BCC411D" w14:textId="77777777" w:rsidR="00B778FD" w:rsidRPr="009C2ADD" w:rsidRDefault="00B778FD" w:rsidP="00B778FD">
            <w:pPr>
              <w:tabs>
                <w:tab w:val="left" w:pos="7020"/>
              </w:tabs>
              <w:contextualSpacing/>
              <w:rPr>
                <w:b/>
              </w:rPr>
            </w:pPr>
            <w:r>
              <w:rPr>
                <w:b/>
              </w:rPr>
              <w:t>2.2</w:t>
            </w:r>
          </w:p>
        </w:tc>
        <w:tc>
          <w:tcPr>
            <w:tcW w:w="9998" w:type="dxa"/>
            <w:gridSpan w:val="18"/>
            <w:shd w:val="clear" w:color="auto" w:fill="auto"/>
            <w:vAlign w:val="center"/>
          </w:tcPr>
          <w:p w14:paraId="55EAAE7B" w14:textId="77777777" w:rsidR="00B778FD" w:rsidRPr="009C2ADD" w:rsidRDefault="00B778FD" w:rsidP="00B778FD">
            <w:pPr>
              <w:tabs>
                <w:tab w:val="left" w:pos="7020"/>
              </w:tabs>
              <w:contextualSpacing/>
              <w:rPr>
                <w:b/>
              </w:rPr>
            </w:pPr>
            <w:r>
              <w:rPr>
                <w:b/>
              </w:rPr>
              <w:t>If you selected (a) above;</w:t>
            </w:r>
          </w:p>
        </w:tc>
      </w:tr>
      <w:tr w:rsidR="00B778FD" w:rsidRPr="0003428F" w14:paraId="03EBB4F5" w14:textId="77777777" w:rsidTr="00B778FD">
        <w:tc>
          <w:tcPr>
            <w:tcW w:w="776" w:type="dxa"/>
            <w:shd w:val="clear" w:color="auto" w:fill="auto"/>
          </w:tcPr>
          <w:p w14:paraId="242BA940"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3A08BF76" w14:textId="77777777" w:rsidR="00B778FD" w:rsidRPr="0003428F" w:rsidRDefault="00B778FD" w:rsidP="00B778FD">
            <w:pPr>
              <w:tabs>
                <w:tab w:val="left" w:pos="7020"/>
              </w:tabs>
              <w:ind w:left="-57"/>
              <w:contextualSpacing/>
              <w:rPr>
                <w:sz w:val="20"/>
                <w:szCs w:val="20"/>
              </w:rPr>
            </w:pPr>
          </w:p>
        </w:tc>
        <w:tc>
          <w:tcPr>
            <w:tcW w:w="9371" w:type="dxa"/>
            <w:gridSpan w:val="15"/>
            <w:shd w:val="clear" w:color="auto" w:fill="auto"/>
            <w:vAlign w:val="center"/>
          </w:tcPr>
          <w:p w14:paraId="7CA5E915" w14:textId="77777777" w:rsidR="00B778FD" w:rsidRPr="0003428F" w:rsidRDefault="00B778FD" w:rsidP="00B778FD">
            <w:pPr>
              <w:tabs>
                <w:tab w:val="left" w:pos="7020"/>
              </w:tabs>
              <w:contextualSpacing/>
              <w:rPr>
                <w:sz w:val="20"/>
                <w:szCs w:val="20"/>
              </w:rPr>
            </w:pPr>
          </w:p>
        </w:tc>
      </w:tr>
      <w:tr w:rsidR="00B778FD" w:rsidRPr="0003428F" w14:paraId="6367420C" w14:textId="77777777" w:rsidTr="00B778FD">
        <w:tc>
          <w:tcPr>
            <w:tcW w:w="776" w:type="dxa"/>
            <w:shd w:val="clear" w:color="auto" w:fill="auto"/>
          </w:tcPr>
          <w:p w14:paraId="0489C4E5"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345326E9" w14:textId="77777777" w:rsidR="00B778FD" w:rsidRPr="0003428F" w:rsidRDefault="00B778FD" w:rsidP="00B778FD">
            <w:pPr>
              <w:tabs>
                <w:tab w:val="left" w:pos="7020"/>
              </w:tabs>
              <w:ind w:left="-57"/>
              <w:contextualSpacing/>
              <w:rPr>
                <w:sz w:val="20"/>
                <w:szCs w:val="20"/>
              </w:rPr>
            </w:pPr>
            <w:r>
              <w:rPr>
                <w:sz w:val="20"/>
                <w:szCs w:val="20"/>
              </w:rPr>
              <w:t>(</w:t>
            </w:r>
            <w:proofErr w:type="spellStart"/>
            <w:r>
              <w:rPr>
                <w:sz w:val="20"/>
                <w:szCs w:val="20"/>
              </w:rPr>
              <w:t>i</w:t>
            </w:r>
            <w:proofErr w:type="spellEnd"/>
            <w:r>
              <w:rPr>
                <w:sz w:val="20"/>
                <w:szCs w:val="20"/>
              </w:rPr>
              <w:t>)</w:t>
            </w:r>
          </w:p>
        </w:tc>
        <w:tc>
          <w:tcPr>
            <w:tcW w:w="9371" w:type="dxa"/>
            <w:gridSpan w:val="15"/>
            <w:tcBorders>
              <w:bottom w:val="single" w:sz="4" w:space="0" w:color="auto"/>
            </w:tcBorders>
            <w:shd w:val="clear" w:color="auto" w:fill="auto"/>
            <w:vAlign w:val="center"/>
          </w:tcPr>
          <w:p w14:paraId="75088871" w14:textId="47FECC27" w:rsidR="00B778FD" w:rsidRPr="0003428F" w:rsidRDefault="00B778FD" w:rsidP="00B778FD">
            <w:pPr>
              <w:tabs>
                <w:tab w:val="left" w:pos="7020"/>
              </w:tabs>
              <w:contextualSpacing/>
              <w:rPr>
                <w:sz w:val="20"/>
                <w:szCs w:val="20"/>
              </w:rPr>
            </w:pPr>
            <w:r w:rsidRPr="00BB2423">
              <w:rPr>
                <w:sz w:val="20"/>
                <w:szCs w:val="20"/>
              </w:rPr>
              <w:t xml:space="preserve">Describe why this project is exempt from ethics review based on the </w:t>
            </w:r>
            <w:r>
              <w:rPr>
                <w:sz w:val="20"/>
                <w:szCs w:val="20"/>
              </w:rPr>
              <w:t xml:space="preserve">NS </w:t>
            </w:r>
            <w:r w:rsidRPr="00B778FD">
              <w:rPr>
                <w:sz w:val="20"/>
                <w:szCs w:val="20"/>
              </w:rPr>
              <w:t>5.1.12 to 5.1.14 and 5.1.175</w:t>
            </w:r>
            <w:r w:rsidRPr="00BB2423">
              <w:rPr>
                <w:sz w:val="20"/>
                <w:szCs w:val="20"/>
              </w:rPr>
              <w:t xml:space="preserve">. This must include </w:t>
            </w:r>
            <w:r>
              <w:rPr>
                <w:sz w:val="20"/>
                <w:szCs w:val="20"/>
              </w:rPr>
              <w:t>confirmation that the research carries a lower risk to participants or community (based on the information provided in the Introduction to NS 2.1), which additional condition this project satisfies in NS 5.1.17, and a description of the study.</w:t>
            </w:r>
          </w:p>
        </w:tc>
      </w:tr>
      <w:tr w:rsidR="00B778FD" w:rsidRPr="0003428F" w14:paraId="289F9C57" w14:textId="77777777" w:rsidTr="00B778FD">
        <w:tc>
          <w:tcPr>
            <w:tcW w:w="776" w:type="dxa"/>
            <w:shd w:val="clear" w:color="auto" w:fill="auto"/>
          </w:tcPr>
          <w:p w14:paraId="0B5DAEE3"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240AFCDA"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30E7C" w14:textId="77777777" w:rsidR="00B778FD" w:rsidRPr="0003428F" w:rsidRDefault="00B778FD" w:rsidP="00B778FD">
            <w:pPr>
              <w:tabs>
                <w:tab w:val="left" w:pos="7020"/>
              </w:tabs>
              <w:contextualSpacing/>
              <w:rPr>
                <w:sz w:val="20"/>
                <w:szCs w:val="20"/>
              </w:rPr>
            </w:pPr>
          </w:p>
        </w:tc>
      </w:tr>
      <w:tr w:rsidR="00B778FD" w:rsidRPr="00CD6534" w14:paraId="74833B7F" w14:textId="77777777" w:rsidTr="00B778FD">
        <w:tc>
          <w:tcPr>
            <w:tcW w:w="776" w:type="dxa"/>
            <w:shd w:val="clear" w:color="auto" w:fill="auto"/>
            <w:vAlign w:val="center"/>
          </w:tcPr>
          <w:p w14:paraId="0E3D81A9"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68A3F1E1" w14:textId="77777777" w:rsidR="00B778FD" w:rsidRPr="000D1CD6" w:rsidRDefault="00B778FD" w:rsidP="00B778FD">
            <w:pPr>
              <w:tabs>
                <w:tab w:val="left" w:pos="7020"/>
              </w:tabs>
              <w:contextualSpacing/>
              <w:rPr>
                <w:b/>
                <w:szCs w:val="20"/>
              </w:rPr>
            </w:pPr>
          </w:p>
        </w:tc>
      </w:tr>
      <w:tr w:rsidR="00B778FD" w:rsidRPr="0003428F" w14:paraId="7BB28DF4" w14:textId="77777777" w:rsidTr="00B778FD">
        <w:tc>
          <w:tcPr>
            <w:tcW w:w="776" w:type="dxa"/>
            <w:shd w:val="clear" w:color="auto" w:fill="auto"/>
          </w:tcPr>
          <w:p w14:paraId="698E7384"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18F27CE0" w14:textId="77777777" w:rsidR="00B778FD" w:rsidRPr="0003428F" w:rsidRDefault="00B778FD" w:rsidP="00B778FD">
            <w:pPr>
              <w:tabs>
                <w:tab w:val="left" w:pos="7020"/>
              </w:tabs>
              <w:ind w:left="-57"/>
              <w:contextualSpacing/>
              <w:rPr>
                <w:sz w:val="20"/>
                <w:szCs w:val="20"/>
              </w:rPr>
            </w:pPr>
            <w:r>
              <w:rPr>
                <w:sz w:val="20"/>
                <w:szCs w:val="20"/>
              </w:rPr>
              <w:t>(ii)</w:t>
            </w:r>
          </w:p>
        </w:tc>
        <w:tc>
          <w:tcPr>
            <w:tcW w:w="9371" w:type="dxa"/>
            <w:gridSpan w:val="15"/>
            <w:tcBorders>
              <w:bottom w:val="single" w:sz="4" w:space="0" w:color="auto"/>
            </w:tcBorders>
            <w:shd w:val="clear" w:color="auto" w:fill="auto"/>
            <w:vAlign w:val="center"/>
          </w:tcPr>
          <w:p w14:paraId="29AD62C3" w14:textId="115AEE9C" w:rsidR="00B778FD" w:rsidRPr="0003428F" w:rsidRDefault="00B778FD" w:rsidP="00B778FD">
            <w:pPr>
              <w:tabs>
                <w:tab w:val="left" w:pos="7020"/>
              </w:tabs>
              <w:contextualSpacing/>
              <w:rPr>
                <w:sz w:val="20"/>
                <w:szCs w:val="20"/>
              </w:rPr>
            </w:pPr>
            <w:r>
              <w:rPr>
                <w:sz w:val="20"/>
                <w:szCs w:val="20"/>
              </w:rPr>
              <w:t>How is this project lower risk?</w:t>
            </w:r>
          </w:p>
        </w:tc>
      </w:tr>
      <w:tr w:rsidR="00B778FD" w:rsidRPr="0003428F" w14:paraId="1FD45D9E" w14:textId="77777777" w:rsidTr="00B778FD">
        <w:tc>
          <w:tcPr>
            <w:tcW w:w="776" w:type="dxa"/>
            <w:shd w:val="clear" w:color="auto" w:fill="auto"/>
          </w:tcPr>
          <w:p w14:paraId="0BFCD5E9"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7DA70051"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417DE" w14:textId="77777777" w:rsidR="00B778FD" w:rsidRPr="0003428F" w:rsidRDefault="00B778FD" w:rsidP="00B778FD">
            <w:pPr>
              <w:tabs>
                <w:tab w:val="left" w:pos="7020"/>
              </w:tabs>
              <w:contextualSpacing/>
              <w:rPr>
                <w:sz w:val="20"/>
                <w:szCs w:val="20"/>
              </w:rPr>
            </w:pPr>
          </w:p>
        </w:tc>
      </w:tr>
      <w:tr w:rsidR="00B778FD" w:rsidRPr="00CD6534" w14:paraId="275FB79D" w14:textId="77777777" w:rsidTr="00B778FD">
        <w:tc>
          <w:tcPr>
            <w:tcW w:w="776" w:type="dxa"/>
            <w:shd w:val="clear" w:color="auto" w:fill="auto"/>
            <w:vAlign w:val="center"/>
          </w:tcPr>
          <w:p w14:paraId="31183231"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084A59B2" w14:textId="77777777" w:rsidR="00B778FD" w:rsidRPr="000D1CD6" w:rsidRDefault="00B778FD" w:rsidP="00B778FD">
            <w:pPr>
              <w:tabs>
                <w:tab w:val="left" w:pos="7020"/>
              </w:tabs>
              <w:contextualSpacing/>
              <w:rPr>
                <w:b/>
                <w:szCs w:val="20"/>
              </w:rPr>
            </w:pPr>
          </w:p>
        </w:tc>
      </w:tr>
      <w:tr w:rsidR="00B778FD" w:rsidRPr="0003428F" w14:paraId="38947057" w14:textId="77777777" w:rsidTr="00B778FD">
        <w:tc>
          <w:tcPr>
            <w:tcW w:w="776" w:type="dxa"/>
            <w:shd w:val="clear" w:color="auto" w:fill="auto"/>
          </w:tcPr>
          <w:p w14:paraId="1E13D37C"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79A50087" w14:textId="77777777" w:rsidR="00B778FD" w:rsidRPr="0003428F" w:rsidRDefault="00B778FD" w:rsidP="00B778FD">
            <w:pPr>
              <w:tabs>
                <w:tab w:val="left" w:pos="7020"/>
              </w:tabs>
              <w:ind w:left="-57"/>
              <w:contextualSpacing/>
              <w:rPr>
                <w:sz w:val="20"/>
                <w:szCs w:val="20"/>
              </w:rPr>
            </w:pPr>
            <w:r>
              <w:rPr>
                <w:sz w:val="20"/>
                <w:szCs w:val="20"/>
              </w:rPr>
              <w:t>(iii)</w:t>
            </w:r>
          </w:p>
        </w:tc>
        <w:tc>
          <w:tcPr>
            <w:tcW w:w="9371" w:type="dxa"/>
            <w:gridSpan w:val="15"/>
            <w:tcBorders>
              <w:bottom w:val="single" w:sz="4" w:space="0" w:color="auto"/>
            </w:tcBorders>
            <w:shd w:val="clear" w:color="auto" w:fill="auto"/>
            <w:vAlign w:val="center"/>
          </w:tcPr>
          <w:p w14:paraId="4A123BFF" w14:textId="0353D536" w:rsidR="00B778FD" w:rsidRPr="0003428F" w:rsidRDefault="00B778FD" w:rsidP="00B778FD">
            <w:pPr>
              <w:tabs>
                <w:tab w:val="left" w:pos="7020"/>
              </w:tabs>
              <w:contextualSpacing/>
              <w:rPr>
                <w:sz w:val="20"/>
                <w:szCs w:val="20"/>
              </w:rPr>
            </w:pPr>
            <w:r w:rsidRPr="00BB2423">
              <w:rPr>
                <w:sz w:val="20"/>
                <w:szCs w:val="20"/>
              </w:rPr>
              <w:t xml:space="preserve">Describe the data that will be utilised.  Provide the source of the data and describe how it is non-identifiable. </w:t>
            </w:r>
            <w:r>
              <w:rPr>
                <w:sz w:val="20"/>
                <w:szCs w:val="20"/>
              </w:rPr>
              <w:t>If data derived from the study is to be shared, provide information on this including who it will be shared with, how it will be shared, if participants consented their information being shared, the format (including if identified) of the data to be shared.</w:t>
            </w:r>
          </w:p>
        </w:tc>
      </w:tr>
      <w:tr w:rsidR="00B778FD" w:rsidRPr="0003428F" w14:paraId="723086C2" w14:textId="77777777" w:rsidTr="00B778FD">
        <w:tc>
          <w:tcPr>
            <w:tcW w:w="776" w:type="dxa"/>
            <w:shd w:val="clear" w:color="auto" w:fill="auto"/>
          </w:tcPr>
          <w:p w14:paraId="31A6971E"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5F0027BF"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1C007" w14:textId="77777777" w:rsidR="00B778FD" w:rsidRPr="0003428F" w:rsidRDefault="00B778FD" w:rsidP="00B778FD">
            <w:pPr>
              <w:tabs>
                <w:tab w:val="left" w:pos="7020"/>
              </w:tabs>
              <w:contextualSpacing/>
              <w:rPr>
                <w:sz w:val="20"/>
                <w:szCs w:val="20"/>
              </w:rPr>
            </w:pPr>
          </w:p>
        </w:tc>
      </w:tr>
      <w:tr w:rsidR="00B778FD" w:rsidRPr="00CD6534" w14:paraId="5E16D5F2" w14:textId="77777777" w:rsidTr="00B778FD">
        <w:tc>
          <w:tcPr>
            <w:tcW w:w="776" w:type="dxa"/>
            <w:shd w:val="clear" w:color="auto" w:fill="auto"/>
            <w:vAlign w:val="center"/>
          </w:tcPr>
          <w:p w14:paraId="4AAEC5D9"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2DE8FBF6" w14:textId="77777777" w:rsidR="00B778FD" w:rsidRPr="00CD6534" w:rsidRDefault="00B778FD" w:rsidP="00B778FD">
            <w:pPr>
              <w:tabs>
                <w:tab w:val="left" w:pos="7020"/>
              </w:tabs>
              <w:contextualSpacing/>
              <w:rPr>
                <w:sz w:val="20"/>
                <w:szCs w:val="20"/>
              </w:rPr>
            </w:pPr>
          </w:p>
        </w:tc>
      </w:tr>
      <w:tr w:rsidR="00B778FD" w:rsidRPr="009C2ADD" w14:paraId="7E7826A2" w14:textId="77777777" w:rsidTr="00B778FD">
        <w:tc>
          <w:tcPr>
            <w:tcW w:w="776" w:type="dxa"/>
            <w:shd w:val="clear" w:color="auto" w:fill="auto"/>
          </w:tcPr>
          <w:p w14:paraId="2D1A8CFE" w14:textId="77777777" w:rsidR="00B778FD" w:rsidRPr="009C2ADD" w:rsidRDefault="00B778FD" w:rsidP="00B778FD">
            <w:pPr>
              <w:tabs>
                <w:tab w:val="left" w:pos="7020"/>
              </w:tabs>
              <w:contextualSpacing/>
              <w:rPr>
                <w:b/>
              </w:rPr>
            </w:pPr>
            <w:r>
              <w:rPr>
                <w:b/>
              </w:rPr>
              <w:t>2.3</w:t>
            </w:r>
          </w:p>
        </w:tc>
        <w:tc>
          <w:tcPr>
            <w:tcW w:w="9998" w:type="dxa"/>
            <w:gridSpan w:val="18"/>
            <w:shd w:val="clear" w:color="auto" w:fill="auto"/>
            <w:vAlign w:val="center"/>
          </w:tcPr>
          <w:p w14:paraId="6E9FAB36" w14:textId="77777777" w:rsidR="00B778FD" w:rsidRPr="009C2ADD" w:rsidRDefault="00B778FD" w:rsidP="00B778FD">
            <w:pPr>
              <w:tabs>
                <w:tab w:val="left" w:pos="7020"/>
              </w:tabs>
              <w:contextualSpacing/>
              <w:rPr>
                <w:b/>
              </w:rPr>
            </w:pPr>
            <w:r>
              <w:rPr>
                <w:b/>
              </w:rPr>
              <w:t>If you selected (b) above;</w:t>
            </w:r>
          </w:p>
        </w:tc>
      </w:tr>
      <w:tr w:rsidR="00B778FD" w:rsidRPr="0003428F" w14:paraId="6655FBAA" w14:textId="77777777" w:rsidTr="00B778FD">
        <w:tc>
          <w:tcPr>
            <w:tcW w:w="776" w:type="dxa"/>
            <w:shd w:val="clear" w:color="auto" w:fill="auto"/>
          </w:tcPr>
          <w:p w14:paraId="626F03F8" w14:textId="77777777" w:rsidR="00B778FD" w:rsidRPr="0003428F" w:rsidRDefault="00B778FD" w:rsidP="00B778FD">
            <w:pPr>
              <w:tabs>
                <w:tab w:val="left" w:pos="7020"/>
              </w:tabs>
              <w:contextualSpacing/>
              <w:rPr>
                <w:sz w:val="20"/>
                <w:szCs w:val="20"/>
              </w:rPr>
            </w:pPr>
          </w:p>
        </w:tc>
        <w:tc>
          <w:tcPr>
            <w:tcW w:w="9998" w:type="dxa"/>
            <w:gridSpan w:val="18"/>
            <w:shd w:val="clear" w:color="auto" w:fill="auto"/>
          </w:tcPr>
          <w:p w14:paraId="57F82951" w14:textId="77777777" w:rsidR="00B778FD" w:rsidRPr="0003428F" w:rsidRDefault="00B778FD" w:rsidP="00B778FD">
            <w:pPr>
              <w:tabs>
                <w:tab w:val="left" w:pos="7020"/>
              </w:tabs>
              <w:contextualSpacing/>
              <w:rPr>
                <w:sz w:val="20"/>
                <w:szCs w:val="20"/>
              </w:rPr>
            </w:pPr>
          </w:p>
        </w:tc>
      </w:tr>
      <w:tr w:rsidR="00B778FD" w:rsidRPr="0003428F" w14:paraId="4BF8964D" w14:textId="77777777" w:rsidTr="00B778FD">
        <w:tc>
          <w:tcPr>
            <w:tcW w:w="776" w:type="dxa"/>
            <w:shd w:val="clear" w:color="auto" w:fill="auto"/>
          </w:tcPr>
          <w:p w14:paraId="0BA49089"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4349A133" w14:textId="77777777" w:rsidR="00B778FD" w:rsidRPr="0003428F" w:rsidRDefault="00B778FD" w:rsidP="00B778FD">
            <w:pPr>
              <w:tabs>
                <w:tab w:val="left" w:pos="7020"/>
              </w:tabs>
              <w:ind w:left="-57"/>
              <w:contextualSpacing/>
              <w:rPr>
                <w:sz w:val="20"/>
                <w:szCs w:val="20"/>
              </w:rPr>
            </w:pPr>
            <w:r>
              <w:rPr>
                <w:sz w:val="20"/>
                <w:szCs w:val="20"/>
              </w:rPr>
              <w:t>(</w:t>
            </w:r>
            <w:proofErr w:type="spellStart"/>
            <w:r>
              <w:rPr>
                <w:sz w:val="20"/>
                <w:szCs w:val="20"/>
              </w:rPr>
              <w:t>i</w:t>
            </w:r>
            <w:proofErr w:type="spellEnd"/>
            <w:r>
              <w:rPr>
                <w:sz w:val="20"/>
                <w:szCs w:val="20"/>
              </w:rPr>
              <w:t>)</w:t>
            </w:r>
          </w:p>
        </w:tc>
        <w:tc>
          <w:tcPr>
            <w:tcW w:w="9371" w:type="dxa"/>
            <w:gridSpan w:val="15"/>
            <w:tcBorders>
              <w:bottom w:val="single" w:sz="4" w:space="0" w:color="auto"/>
            </w:tcBorders>
            <w:shd w:val="clear" w:color="auto" w:fill="auto"/>
            <w:vAlign w:val="center"/>
          </w:tcPr>
          <w:p w14:paraId="7AB9FBAA" w14:textId="77777777" w:rsidR="00B778FD" w:rsidRPr="0003428F" w:rsidRDefault="00B778FD" w:rsidP="00B778FD">
            <w:pPr>
              <w:tabs>
                <w:tab w:val="left" w:pos="7020"/>
              </w:tabs>
              <w:contextualSpacing/>
              <w:rPr>
                <w:sz w:val="20"/>
                <w:szCs w:val="20"/>
              </w:rPr>
            </w:pPr>
            <w:r w:rsidRPr="00BB2423">
              <w:rPr>
                <w:sz w:val="20"/>
                <w:szCs w:val="20"/>
              </w:rPr>
              <w:t xml:space="preserve">Justify why the project does not fulfil the requirements of the NS as human research and why it may be able to be exempted from formal Human Research Ethics review. Provide details concerning any ethical considerations which will be applied to the project.  </w:t>
            </w:r>
          </w:p>
        </w:tc>
      </w:tr>
      <w:tr w:rsidR="00B778FD" w:rsidRPr="0003428F" w14:paraId="70385F0F" w14:textId="77777777" w:rsidTr="00B778FD">
        <w:tc>
          <w:tcPr>
            <w:tcW w:w="776" w:type="dxa"/>
            <w:shd w:val="clear" w:color="auto" w:fill="auto"/>
          </w:tcPr>
          <w:p w14:paraId="1AAAF765"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2BE194FD"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D89B3" w14:textId="77777777" w:rsidR="00B778FD" w:rsidRPr="0003428F" w:rsidRDefault="00B778FD" w:rsidP="00B778FD">
            <w:pPr>
              <w:tabs>
                <w:tab w:val="left" w:pos="7020"/>
              </w:tabs>
              <w:contextualSpacing/>
              <w:rPr>
                <w:sz w:val="20"/>
                <w:szCs w:val="20"/>
              </w:rPr>
            </w:pPr>
          </w:p>
        </w:tc>
      </w:tr>
      <w:tr w:rsidR="00B778FD" w:rsidRPr="00CD6534" w14:paraId="266721EA" w14:textId="77777777" w:rsidTr="00B778FD">
        <w:tc>
          <w:tcPr>
            <w:tcW w:w="776" w:type="dxa"/>
            <w:shd w:val="clear" w:color="auto" w:fill="auto"/>
            <w:vAlign w:val="center"/>
          </w:tcPr>
          <w:p w14:paraId="3DA3A3C8"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49CF07B2" w14:textId="77777777" w:rsidR="00B778FD" w:rsidRPr="000D1CD6" w:rsidRDefault="00B778FD" w:rsidP="00B778FD">
            <w:pPr>
              <w:tabs>
                <w:tab w:val="left" w:pos="7020"/>
              </w:tabs>
              <w:contextualSpacing/>
              <w:rPr>
                <w:b/>
                <w:szCs w:val="20"/>
              </w:rPr>
            </w:pPr>
          </w:p>
        </w:tc>
      </w:tr>
      <w:tr w:rsidR="00B778FD" w:rsidRPr="0003428F" w14:paraId="26BCBDE7" w14:textId="77777777" w:rsidTr="00B778FD">
        <w:tc>
          <w:tcPr>
            <w:tcW w:w="776" w:type="dxa"/>
            <w:shd w:val="clear" w:color="auto" w:fill="auto"/>
          </w:tcPr>
          <w:p w14:paraId="5D8CD736"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7F291E36" w14:textId="77777777" w:rsidR="00B778FD" w:rsidRPr="0003428F" w:rsidRDefault="00B778FD" w:rsidP="00B778FD">
            <w:pPr>
              <w:tabs>
                <w:tab w:val="left" w:pos="7020"/>
              </w:tabs>
              <w:ind w:left="-57"/>
              <w:contextualSpacing/>
              <w:rPr>
                <w:sz w:val="20"/>
                <w:szCs w:val="20"/>
              </w:rPr>
            </w:pPr>
            <w:r>
              <w:rPr>
                <w:sz w:val="20"/>
                <w:szCs w:val="20"/>
              </w:rPr>
              <w:t>(ii)</w:t>
            </w:r>
          </w:p>
        </w:tc>
        <w:tc>
          <w:tcPr>
            <w:tcW w:w="9371" w:type="dxa"/>
            <w:gridSpan w:val="15"/>
            <w:tcBorders>
              <w:bottom w:val="single" w:sz="4" w:space="0" w:color="auto"/>
            </w:tcBorders>
            <w:shd w:val="clear" w:color="auto" w:fill="auto"/>
            <w:vAlign w:val="center"/>
          </w:tcPr>
          <w:p w14:paraId="6778F786" w14:textId="77777777" w:rsidR="00B778FD" w:rsidRPr="0003428F" w:rsidRDefault="00B778FD" w:rsidP="00B778FD">
            <w:pPr>
              <w:tabs>
                <w:tab w:val="left" w:pos="7020"/>
              </w:tabs>
              <w:contextualSpacing/>
              <w:rPr>
                <w:sz w:val="20"/>
                <w:szCs w:val="20"/>
              </w:rPr>
            </w:pPr>
            <w:r w:rsidRPr="006333E9">
              <w:rPr>
                <w:sz w:val="20"/>
                <w:szCs w:val="20"/>
              </w:rPr>
              <w:t>What data are you collecting?</w:t>
            </w:r>
          </w:p>
        </w:tc>
      </w:tr>
      <w:tr w:rsidR="00B778FD" w:rsidRPr="0003428F" w14:paraId="1E940BA6" w14:textId="77777777" w:rsidTr="00B778FD">
        <w:tc>
          <w:tcPr>
            <w:tcW w:w="776" w:type="dxa"/>
            <w:shd w:val="clear" w:color="auto" w:fill="auto"/>
          </w:tcPr>
          <w:p w14:paraId="31CE01D0"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4728598F"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0AA59" w14:textId="77777777" w:rsidR="00B778FD" w:rsidRPr="0003428F" w:rsidRDefault="00B778FD" w:rsidP="00B778FD">
            <w:pPr>
              <w:tabs>
                <w:tab w:val="left" w:pos="7020"/>
              </w:tabs>
              <w:contextualSpacing/>
              <w:rPr>
                <w:sz w:val="20"/>
                <w:szCs w:val="20"/>
              </w:rPr>
            </w:pPr>
          </w:p>
        </w:tc>
      </w:tr>
      <w:tr w:rsidR="00B778FD" w:rsidRPr="00CD6534" w14:paraId="7E28454A" w14:textId="77777777" w:rsidTr="00B778FD">
        <w:tc>
          <w:tcPr>
            <w:tcW w:w="776" w:type="dxa"/>
            <w:shd w:val="clear" w:color="auto" w:fill="auto"/>
            <w:vAlign w:val="center"/>
          </w:tcPr>
          <w:p w14:paraId="308FA7C3"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1223B01F" w14:textId="77777777" w:rsidR="00B778FD" w:rsidRPr="000D1CD6" w:rsidRDefault="00B778FD" w:rsidP="00B778FD">
            <w:pPr>
              <w:tabs>
                <w:tab w:val="left" w:pos="7020"/>
              </w:tabs>
              <w:contextualSpacing/>
              <w:rPr>
                <w:b/>
                <w:szCs w:val="20"/>
              </w:rPr>
            </w:pPr>
          </w:p>
        </w:tc>
      </w:tr>
      <w:tr w:rsidR="00B778FD" w:rsidRPr="0003428F" w14:paraId="51B50906" w14:textId="77777777" w:rsidTr="00B778FD">
        <w:tc>
          <w:tcPr>
            <w:tcW w:w="776" w:type="dxa"/>
            <w:shd w:val="clear" w:color="auto" w:fill="auto"/>
          </w:tcPr>
          <w:p w14:paraId="69F71247"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46852B4C" w14:textId="77777777" w:rsidR="00B778FD" w:rsidRPr="0003428F" w:rsidRDefault="00B778FD" w:rsidP="00B778FD">
            <w:pPr>
              <w:tabs>
                <w:tab w:val="left" w:pos="7020"/>
              </w:tabs>
              <w:ind w:left="-57"/>
              <w:contextualSpacing/>
              <w:rPr>
                <w:sz w:val="20"/>
                <w:szCs w:val="20"/>
              </w:rPr>
            </w:pPr>
            <w:r>
              <w:rPr>
                <w:sz w:val="20"/>
                <w:szCs w:val="20"/>
              </w:rPr>
              <w:t>(iii)</w:t>
            </w:r>
          </w:p>
        </w:tc>
        <w:tc>
          <w:tcPr>
            <w:tcW w:w="9371" w:type="dxa"/>
            <w:gridSpan w:val="15"/>
            <w:tcBorders>
              <w:bottom w:val="single" w:sz="4" w:space="0" w:color="auto"/>
            </w:tcBorders>
            <w:shd w:val="clear" w:color="auto" w:fill="auto"/>
            <w:vAlign w:val="center"/>
          </w:tcPr>
          <w:p w14:paraId="7DDAE5F6" w14:textId="77777777" w:rsidR="00B778FD" w:rsidRPr="0003428F" w:rsidRDefault="00B778FD" w:rsidP="00B778FD">
            <w:pPr>
              <w:tabs>
                <w:tab w:val="left" w:pos="7020"/>
              </w:tabs>
              <w:contextualSpacing/>
              <w:rPr>
                <w:sz w:val="20"/>
                <w:szCs w:val="20"/>
              </w:rPr>
            </w:pPr>
            <w:r w:rsidRPr="006333E9">
              <w:rPr>
                <w:sz w:val="20"/>
                <w:szCs w:val="20"/>
              </w:rPr>
              <w:t>How will the data be analysed?</w:t>
            </w:r>
          </w:p>
        </w:tc>
      </w:tr>
      <w:tr w:rsidR="00B778FD" w:rsidRPr="0003428F" w14:paraId="121000CB" w14:textId="77777777" w:rsidTr="00B778FD">
        <w:tc>
          <w:tcPr>
            <w:tcW w:w="776" w:type="dxa"/>
            <w:shd w:val="clear" w:color="auto" w:fill="auto"/>
          </w:tcPr>
          <w:p w14:paraId="2928125C"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01550B79"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5CF57" w14:textId="77777777" w:rsidR="00B778FD" w:rsidRPr="0003428F" w:rsidRDefault="00B778FD" w:rsidP="00B778FD">
            <w:pPr>
              <w:tabs>
                <w:tab w:val="left" w:pos="7020"/>
              </w:tabs>
              <w:contextualSpacing/>
              <w:rPr>
                <w:sz w:val="20"/>
                <w:szCs w:val="20"/>
              </w:rPr>
            </w:pPr>
          </w:p>
        </w:tc>
      </w:tr>
      <w:tr w:rsidR="00B778FD" w:rsidRPr="00CD6534" w14:paraId="48EB7A80" w14:textId="77777777" w:rsidTr="00B778FD">
        <w:tc>
          <w:tcPr>
            <w:tcW w:w="776" w:type="dxa"/>
            <w:shd w:val="clear" w:color="auto" w:fill="auto"/>
            <w:vAlign w:val="center"/>
          </w:tcPr>
          <w:p w14:paraId="0AFB35EE"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62509831" w14:textId="77777777" w:rsidR="00B778FD" w:rsidRPr="00CD6534" w:rsidRDefault="00B778FD" w:rsidP="00B778FD">
            <w:pPr>
              <w:tabs>
                <w:tab w:val="left" w:pos="7020"/>
              </w:tabs>
              <w:contextualSpacing/>
              <w:rPr>
                <w:sz w:val="20"/>
                <w:szCs w:val="20"/>
              </w:rPr>
            </w:pPr>
          </w:p>
        </w:tc>
      </w:tr>
      <w:tr w:rsidR="00B778FD" w:rsidRPr="0003428F" w14:paraId="19E3D39D" w14:textId="77777777" w:rsidTr="00B778FD">
        <w:tc>
          <w:tcPr>
            <w:tcW w:w="776" w:type="dxa"/>
            <w:shd w:val="clear" w:color="auto" w:fill="auto"/>
          </w:tcPr>
          <w:p w14:paraId="0CC74D28" w14:textId="77777777" w:rsidR="00B778FD" w:rsidRPr="0003428F" w:rsidRDefault="00B778FD" w:rsidP="00B778FD">
            <w:pPr>
              <w:tabs>
                <w:tab w:val="left" w:pos="7020"/>
              </w:tabs>
              <w:contextualSpacing/>
              <w:rPr>
                <w:sz w:val="20"/>
                <w:szCs w:val="20"/>
              </w:rPr>
            </w:pPr>
          </w:p>
        </w:tc>
        <w:tc>
          <w:tcPr>
            <w:tcW w:w="627" w:type="dxa"/>
            <w:gridSpan w:val="3"/>
            <w:shd w:val="clear" w:color="auto" w:fill="auto"/>
          </w:tcPr>
          <w:p w14:paraId="54E7A40A" w14:textId="77777777" w:rsidR="00B778FD" w:rsidRPr="0003428F" w:rsidRDefault="00B778FD" w:rsidP="00B778FD">
            <w:pPr>
              <w:tabs>
                <w:tab w:val="left" w:pos="7020"/>
              </w:tabs>
              <w:ind w:left="-57"/>
              <w:contextualSpacing/>
              <w:rPr>
                <w:sz w:val="20"/>
                <w:szCs w:val="20"/>
              </w:rPr>
            </w:pPr>
            <w:r>
              <w:rPr>
                <w:sz w:val="20"/>
                <w:szCs w:val="20"/>
              </w:rPr>
              <w:t>(iv)</w:t>
            </w:r>
          </w:p>
        </w:tc>
        <w:tc>
          <w:tcPr>
            <w:tcW w:w="9371" w:type="dxa"/>
            <w:gridSpan w:val="15"/>
            <w:tcBorders>
              <w:bottom w:val="single" w:sz="4" w:space="0" w:color="auto"/>
            </w:tcBorders>
            <w:shd w:val="clear" w:color="auto" w:fill="auto"/>
            <w:vAlign w:val="center"/>
          </w:tcPr>
          <w:p w14:paraId="558CE96D" w14:textId="77777777" w:rsidR="00B778FD" w:rsidRPr="0003428F" w:rsidRDefault="00B778FD" w:rsidP="00B778FD">
            <w:pPr>
              <w:tabs>
                <w:tab w:val="left" w:pos="7020"/>
              </w:tabs>
              <w:contextualSpacing/>
              <w:rPr>
                <w:sz w:val="20"/>
                <w:szCs w:val="20"/>
              </w:rPr>
            </w:pPr>
            <w:r w:rsidRPr="006333E9">
              <w:rPr>
                <w:sz w:val="20"/>
                <w:szCs w:val="20"/>
              </w:rPr>
              <w:t xml:space="preserve">How will the Privacy Principles be met throughout the project (see  </w:t>
            </w:r>
            <w:hyperlink r:id="rId10" w:history="1">
              <w:r w:rsidRPr="006333E9">
                <w:rPr>
                  <w:rStyle w:val="Hyperlink"/>
                  <w:sz w:val="20"/>
                  <w:szCs w:val="20"/>
                </w:rPr>
                <w:t>https://www.oaic.gov.au/privacy-law/privacy-act/australian-privacy-principles</w:t>
              </w:r>
            </w:hyperlink>
            <w:r w:rsidRPr="006333E9">
              <w:rPr>
                <w:sz w:val="20"/>
                <w:szCs w:val="20"/>
              </w:rPr>
              <w:t>).</w:t>
            </w:r>
          </w:p>
        </w:tc>
      </w:tr>
      <w:tr w:rsidR="00B778FD" w:rsidRPr="0003428F" w14:paraId="6AE48D13" w14:textId="77777777" w:rsidTr="00B778FD">
        <w:tc>
          <w:tcPr>
            <w:tcW w:w="776" w:type="dxa"/>
            <w:shd w:val="clear" w:color="auto" w:fill="auto"/>
          </w:tcPr>
          <w:p w14:paraId="5439FFC8" w14:textId="77777777" w:rsidR="00B778FD" w:rsidRPr="0003428F" w:rsidRDefault="00B778FD" w:rsidP="00B778FD">
            <w:pPr>
              <w:tabs>
                <w:tab w:val="left" w:pos="7020"/>
              </w:tabs>
              <w:contextualSpacing/>
              <w:rPr>
                <w:sz w:val="20"/>
                <w:szCs w:val="20"/>
              </w:rPr>
            </w:pPr>
          </w:p>
        </w:tc>
        <w:tc>
          <w:tcPr>
            <w:tcW w:w="627" w:type="dxa"/>
            <w:gridSpan w:val="3"/>
            <w:tcBorders>
              <w:right w:val="single" w:sz="4" w:space="0" w:color="auto"/>
            </w:tcBorders>
            <w:shd w:val="clear" w:color="auto" w:fill="auto"/>
          </w:tcPr>
          <w:p w14:paraId="50167C03" w14:textId="77777777" w:rsidR="00B778FD" w:rsidRPr="0003428F" w:rsidRDefault="00B778FD" w:rsidP="00B778FD">
            <w:pPr>
              <w:tabs>
                <w:tab w:val="left" w:pos="7020"/>
              </w:tabs>
              <w:ind w:left="-57"/>
              <w:contextualSpacing/>
              <w:rPr>
                <w:sz w:val="20"/>
                <w:szCs w:val="20"/>
              </w:rPr>
            </w:pPr>
          </w:p>
        </w:tc>
        <w:tc>
          <w:tcPr>
            <w:tcW w:w="937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06F90" w14:textId="77777777" w:rsidR="00B778FD" w:rsidRPr="0003428F" w:rsidRDefault="00B778FD" w:rsidP="00B778FD">
            <w:pPr>
              <w:tabs>
                <w:tab w:val="left" w:pos="7020"/>
              </w:tabs>
              <w:contextualSpacing/>
              <w:rPr>
                <w:sz w:val="20"/>
                <w:szCs w:val="20"/>
              </w:rPr>
            </w:pPr>
          </w:p>
        </w:tc>
      </w:tr>
      <w:tr w:rsidR="00B778FD" w:rsidRPr="00CD6534" w14:paraId="36859C50" w14:textId="77777777" w:rsidTr="00B778FD">
        <w:tc>
          <w:tcPr>
            <w:tcW w:w="776" w:type="dxa"/>
            <w:shd w:val="clear" w:color="auto" w:fill="auto"/>
            <w:vAlign w:val="center"/>
          </w:tcPr>
          <w:p w14:paraId="5D0500B8"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23F98590" w14:textId="77777777" w:rsidR="00B778FD" w:rsidRPr="00CD6534" w:rsidRDefault="00B778FD" w:rsidP="00B778FD">
            <w:pPr>
              <w:tabs>
                <w:tab w:val="left" w:pos="7020"/>
              </w:tabs>
              <w:contextualSpacing/>
              <w:rPr>
                <w:sz w:val="20"/>
                <w:szCs w:val="20"/>
              </w:rPr>
            </w:pPr>
          </w:p>
        </w:tc>
      </w:tr>
      <w:tr w:rsidR="00B778FD" w:rsidRPr="00CD6534" w14:paraId="47A7C113" w14:textId="77777777" w:rsidTr="00B778FD">
        <w:tc>
          <w:tcPr>
            <w:tcW w:w="776" w:type="dxa"/>
            <w:shd w:val="clear" w:color="auto" w:fill="auto"/>
            <w:vAlign w:val="center"/>
          </w:tcPr>
          <w:p w14:paraId="3ECA68FA" w14:textId="77777777" w:rsidR="00B778FD" w:rsidRPr="00CD6534" w:rsidRDefault="00B778FD" w:rsidP="00B778FD">
            <w:pPr>
              <w:tabs>
                <w:tab w:val="left" w:pos="7020"/>
              </w:tabs>
              <w:contextualSpacing/>
              <w:rPr>
                <w:sz w:val="20"/>
                <w:szCs w:val="20"/>
              </w:rPr>
            </w:pPr>
          </w:p>
        </w:tc>
        <w:tc>
          <w:tcPr>
            <w:tcW w:w="9998" w:type="dxa"/>
            <w:gridSpan w:val="18"/>
            <w:shd w:val="clear" w:color="auto" w:fill="auto"/>
            <w:vAlign w:val="center"/>
          </w:tcPr>
          <w:p w14:paraId="762A1655" w14:textId="77777777" w:rsidR="00B778FD" w:rsidRPr="00CD6534" w:rsidRDefault="00B778FD" w:rsidP="00B778FD">
            <w:pPr>
              <w:tabs>
                <w:tab w:val="left" w:pos="7020"/>
              </w:tabs>
              <w:contextualSpacing/>
              <w:rPr>
                <w:sz w:val="20"/>
                <w:szCs w:val="20"/>
              </w:rPr>
            </w:pPr>
          </w:p>
        </w:tc>
      </w:tr>
      <w:tr w:rsidR="00B778FD" w:rsidRPr="00762D53" w14:paraId="17391B91" w14:textId="77777777" w:rsidTr="00B778FD">
        <w:tc>
          <w:tcPr>
            <w:tcW w:w="1069" w:type="dxa"/>
            <w:gridSpan w:val="2"/>
            <w:shd w:val="clear" w:color="auto" w:fill="auto"/>
          </w:tcPr>
          <w:p w14:paraId="09A6DC09" w14:textId="77777777" w:rsidR="00B778FD" w:rsidRPr="00762D53" w:rsidRDefault="00B778FD" w:rsidP="00B778FD">
            <w:pPr>
              <w:tabs>
                <w:tab w:val="left" w:pos="7020"/>
              </w:tabs>
              <w:contextualSpacing/>
              <w:rPr>
                <w:b/>
                <w:caps/>
              </w:rPr>
            </w:pPr>
            <w:r w:rsidRPr="00762D53">
              <w:rPr>
                <w:b/>
                <w:sz w:val="24"/>
              </w:rPr>
              <w:t xml:space="preserve">Part </w:t>
            </w:r>
            <w:r>
              <w:rPr>
                <w:b/>
                <w:sz w:val="24"/>
              </w:rPr>
              <w:t>3</w:t>
            </w:r>
            <w:r w:rsidRPr="00762D53">
              <w:rPr>
                <w:b/>
                <w:sz w:val="24"/>
              </w:rPr>
              <w:t xml:space="preserve"> -</w:t>
            </w:r>
          </w:p>
        </w:tc>
        <w:tc>
          <w:tcPr>
            <w:tcW w:w="9705" w:type="dxa"/>
            <w:gridSpan w:val="17"/>
            <w:shd w:val="clear" w:color="auto" w:fill="auto"/>
            <w:vAlign w:val="center"/>
          </w:tcPr>
          <w:p w14:paraId="6153E87C" w14:textId="77777777" w:rsidR="00B778FD" w:rsidRPr="00762D53" w:rsidRDefault="00B778FD" w:rsidP="00B778FD">
            <w:pPr>
              <w:tabs>
                <w:tab w:val="left" w:pos="7020"/>
              </w:tabs>
              <w:contextualSpacing/>
              <w:rPr>
                <w:b/>
                <w:caps/>
                <w:sz w:val="24"/>
              </w:rPr>
            </w:pPr>
            <w:r w:rsidRPr="00762D53">
              <w:rPr>
                <w:b/>
                <w:sz w:val="24"/>
              </w:rPr>
              <w:t xml:space="preserve">Additional Information or comments to assist your application for an </w:t>
            </w:r>
            <w:proofErr w:type="gramStart"/>
            <w:r w:rsidRPr="00762D53">
              <w:rPr>
                <w:b/>
                <w:sz w:val="24"/>
              </w:rPr>
              <w:t>exemption</w:t>
            </w:r>
            <w:proofErr w:type="gramEnd"/>
          </w:p>
          <w:p w14:paraId="6B0AC51F" w14:textId="77777777" w:rsidR="00B778FD" w:rsidRPr="00762D53" w:rsidRDefault="00B778FD" w:rsidP="00B778FD">
            <w:pPr>
              <w:tabs>
                <w:tab w:val="left" w:pos="7020"/>
              </w:tabs>
              <w:contextualSpacing/>
              <w:rPr>
                <w:b/>
                <w:caps/>
              </w:rPr>
            </w:pPr>
          </w:p>
        </w:tc>
      </w:tr>
      <w:tr w:rsidR="00B778FD" w:rsidRPr="009C2ADD" w14:paraId="54E8CB21" w14:textId="77777777" w:rsidTr="00B778FD">
        <w:tc>
          <w:tcPr>
            <w:tcW w:w="776" w:type="dxa"/>
            <w:tcBorders>
              <w:right w:val="single" w:sz="4" w:space="0" w:color="auto"/>
            </w:tcBorders>
            <w:shd w:val="clear" w:color="auto" w:fill="auto"/>
          </w:tcPr>
          <w:p w14:paraId="04E35356" w14:textId="77777777" w:rsidR="00B778FD" w:rsidRPr="00762D53" w:rsidRDefault="00B778FD" w:rsidP="00B778FD">
            <w:pPr>
              <w:tabs>
                <w:tab w:val="left" w:pos="7020"/>
              </w:tabs>
              <w:contextualSpacing/>
              <w:rPr>
                <w:sz w:val="20"/>
                <w:szCs w:val="20"/>
              </w:rPr>
            </w:pPr>
          </w:p>
        </w:tc>
        <w:sdt>
          <w:sdtPr>
            <w:rPr>
              <w:sz w:val="20"/>
              <w:szCs w:val="18"/>
            </w:rPr>
            <w:id w:val="712468134"/>
            <w:placeholder>
              <w:docPart w:val="432CD0E035584D9786E9FD390A72B9EB"/>
            </w:placeholder>
            <w:showingPlcHdr/>
            <w15:appearance w15:val="hidden"/>
          </w:sdtPr>
          <w:sdtContent>
            <w:tc>
              <w:tcPr>
                <w:tcW w:w="999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0AC90" w14:textId="77777777" w:rsidR="00B778FD" w:rsidRPr="000600BF" w:rsidRDefault="00B778FD" w:rsidP="00B778FD">
                <w:pPr>
                  <w:tabs>
                    <w:tab w:val="left" w:pos="7020"/>
                  </w:tabs>
                  <w:contextualSpacing/>
                  <w:rPr>
                    <w:sz w:val="20"/>
                    <w:szCs w:val="18"/>
                  </w:rPr>
                </w:pPr>
                <w:r w:rsidRPr="009C2ADD">
                  <w:rPr>
                    <w:sz w:val="20"/>
                    <w:szCs w:val="18"/>
                  </w:rPr>
                  <w:t xml:space="preserve"> </w:t>
                </w:r>
              </w:p>
            </w:tc>
          </w:sdtContent>
        </w:sdt>
      </w:tr>
      <w:tr w:rsidR="00B778FD" w:rsidRPr="00CD6534" w14:paraId="7263926B" w14:textId="77777777" w:rsidTr="00B778FD">
        <w:tc>
          <w:tcPr>
            <w:tcW w:w="776" w:type="dxa"/>
            <w:shd w:val="clear" w:color="auto" w:fill="auto"/>
          </w:tcPr>
          <w:p w14:paraId="01C5A163" w14:textId="77777777" w:rsidR="00B778FD" w:rsidRPr="00CD6534" w:rsidRDefault="00B778FD" w:rsidP="00B778FD">
            <w:pPr>
              <w:tabs>
                <w:tab w:val="left" w:pos="7020"/>
              </w:tabs>
              <w:contextualSpacing/>
              <w:rPr>
                <w:b/>
                <w:sz w:val="20"/>
                <w:szCs w:val="20"/>
              </w:rPr>
            </w:pPr>
          </w:p>
        </w:tc>
        <w:tc>
          <w:tcPr>
            <w:tcW w:w="9998" w:type="dxa"/>
            <w:gridSpan w:val="18"/>
            <w:tcBorders>
              <w:top w:val="single" w:sz="4" w:space="0" w:color="auto"/>
            </w:tcBorders>
            <w:shd w:val="clear" w:color="auto" w:fill="auto"/>
            <w:vAlign w:val="center"/>
          </w:tcPr>
          <w:p w14:paraId="15CCF1C3" w14:textId="77777777" w:rsidR="00B778FD" w:rsidRPr="00CD6534" w:rsidRDefault="00B778FD" w:rsidP="00B778FD">
            <w:pPr>
              <w:tabs>
                <w:tab w:val="left" w:pos="7020"/>
              </w:tabs>
              <w:contextualSpacing/>
              <w:rPr>
                <w:sz w:val="20"/>
                <w:szCs w:val="20"/>
              </w:rPr>
            </w:pPr>
          </w:p>
        </w:tc>
      </w:tr>
      <w:tr w:rsidR="00B778FD" w:rsidRPr="00762D53" w14:paraId="21F6D29F" w14:textId="77777777" w:rsidTr="00B778FD">
        <w:tc>
          <w:tcPr>
            <w:tcW w:w="1069" w:type="dxa"/>
            <w:gridSpan w:val="2"/>
            <w:tcBorders>
              <w:bottom w:val="single" w:sz="12" w:space="0" w:color="auto"/>
            </w:tcBorders>
            <w:shd w:val="clear" w:color="auto" w:fill="auto"/>
          </w:tcPr>
          <w:p w14:paraId="70F4F5C6" w14:textId="77777777" w:rsidR="00B778FD" w:rsidRPr="00762D53" w:rsidRDefault="00B778FD" w:rsidP="00B778FD">
            <w:pPr>
              <w:tabs>
                <w:tab w:val="left" w:pos="7020"/>
              </w:tabs>
              <w:contextualSpacing/>
              <w:rPr>
                <w:b/>
                <w:caps/>
              </w:rPr>
            </w:pPr>
            <w:r w:rsidRPr="00762D53">
              <w:rPr>
                <w:b/>
                <w:sz w:val="24"/>
              </w:rPr>
              <w:t xml:space="preserve">Part </w:t>
            </w:r>
            <w:r>
              <w:rPr>
                <w:b/>
                <w:sz w:val="24"/>
              </w:rPr>
              <w:t>4</w:t>
            </w:r>
            <w:r w:rsidRPr="00762D53">
              <w:rPr>
                <w:b/>
                <w:sz w:val="24"/>
              </w:rPr>
              <w:t xml:space="preserve"> -</w:t>
            </w:r>
          </w:p>
        </w:tc>
        <w:tc>
          <w:tcPr>
            <w:tcW w:w="9705" w:type="dxa"/>
            <w:gridSpan w:val="17"/>
            <w:tcBorders>
              <w:bottom w:val="single" w:sz="12" w:space="0" w:color="auto"/>
            </w:tcBorders>
            <w:shd w:val="clear" w:color="auto" w:fill="auto"/>
            <w:vAlign w:val="center"/>
          </w:tcPr>
          <w:p w14:paraId="0085A425" w14:textId="77777777" w:rsidR="00B778FD" w:rsidRPr="00762D53" w:rsidRDefault="00B778FD" w:rsidP="00B778FD">
            <w:pPr>
              <w:tabs>
                <w:tab w:val="left" w:pos="7020"/>
              </w:tabs>
              <w:contextualSpacing/>
              <w:rPr>
                <w:b/>
                <w:caps/>
              </w:rPr>
            </w:pPr>
            <w:r>
              <w:rPr>
                <w:b/>
                <w:sz w:val="24"/>
              </w:rPr>
              <w:t xml:space="preserve">Supporting Documentation </w:t>
            </w:r>
          </w:p>
        </w:tc>
      </w:tr>
      <w:tr w:rsidR="00B778FD" w:rsidRPr="00762D53" w14:paraId="24FFED88" w14:textId="77777777" w:rsidTr="00B778FD">
        <w:tc>
          <w:tcPr>
            <w:tcW w:w="776" w:type="dxa"/>
            <w:tcBorders>
              <w:top w:val="single" w:sz="12" w:space="0" w:color="auto"/>
            </w:tcBorders>
            <w:shd w:val="clear" w:color="auto" w:fill="auto"/>
          </w:tcPr>
          <w:p w14:paraId="14FAD390" w14:textId="77777777" w:rsidR="00B778FD" w:rsidRPr="00762D53" w:rsidRDefault="00B778FD" w:rsidP="00B778FD">
            <w:pPr>
              <w:tabs>
                <w:tab w:val="left" w:pos="7020"/>
              </w:tabs>
              <w:contextualSpacing/>
              <w:rPr>
                <w:sz w:val="20"/>
                <w:szCs w:val="20"/>
              </w:rPr>
            </w:pPr>
          </w:p>
        </w:tc>
        <w:tc>
          <w:tcPr>
            <w:tcW w:w="9998" w:type="dxa"/>
            <w:gridSpan w:val="18"/>
            <w:tcBorders>
              <w:top w:val="single" w:sz="12" w:space="0" w:color="auto"/>
            </w:tcBorders>
            <w:shd w:val="clear" w:color="auto" w:fill="auto"/>
            <w:vAlign w:val="center"/>
          </w:tcPr>
          <w:p w14:paraId="75930A52" w14:textId="77777777" w:rsidR="00B778FD" w:rsidRPr="00762D53" w:rsidRDefault="00B778FD" w:rsidP="00B778FD">
            <w:pPr>
              <w:tabs>
                <w:tab w:val="left" w:pos="7020"/>
              </w:tabs>
              <w:contextualSpacing/>
              <w:rPr>
                <w:i/>
                <w:sz w:val="18"/>
                <w:szCs w:val="18"/>
              </w:rPr>
            </w:pPr>
          </w:p>
        </w:tc>
      </w:tr>
      <w:tr w:rsidR="00B778FD" w:rsidRPr="0003428F" w14:paraId="3AE1F8AC" w14:textId="77777777" w:rsidTr="00B778FD">
        <w:tc>
          <w:tcPr>
            <w:tcW w:w="776" w:type="dxa"/>
          </w:tcPr>
          <w:p w14:paraId="09482E56" w14:textId="77777777" w:rsidR="00B778FD" w:rsidRPr="0003428F" w:rsidRDefault="00B778FD" w:rsidP="00B778FD">
            <w:pPr>
              <w:tabs>
                <w:tab w:val="left" w:pos="7020"/>
              </w:tabs>
              <w:contextualSpacing/>
              <w:rPr>
                <w:b/>
                <w:szCs w:val="20"/>
              </w:rPr>
            </w:pPr>
          </w:p>
        </w:tc>
        <w:tc>
          <w:tcPr>
            <w:tcW w:w="6241" w:type="dxa"/>
            <w:gridSpan w:val="14"/>
          </w:tcPr>
          <w:p w14:paraId="31264800" w14:textId="77777777" w:rsidR="00B778FD" w:rsidRPr="0003428F" w:rsidRDefault="00B778FD" w:rsidP="00B778FD">
            <w:pPr>
              <w:tabs>
                <w:tab w:val="left" w:pos="7020"/>
              </w:tabs>
              <w:contextualSpacing/>
              <w:rPr>
                <w:szCs w:val="20"/>
              </w:rPr>
            </w:pPr>
            <w:r>
              <w:rPr>
                <w:szCs w:val="20"/>
              </w:rPr>
              <w:t xml:space="preserve">List documents or material supporting your </w:t>
            </w:r>
            <w:proofErr w:type="gramStart"/>
            <w:r>
              <w:rPr>
                <w:szCs w:val="20"/>
              </w:rPr>
              <w:t>application ;</w:t>
            </w:r>
            <w:proofErr w:type="gramEnd"/>
          </w:p>
        </w:tc>
        <w:tc>
          <w:tcPr>
            <w:tcW w:w="1791" w:type="dxa"/>
            <w:gridSpan w:val="2"/>
          </w:tcPr>
          <w:p w14:paraId="24A4E8AA" w14:textId="77777777" w:rsidR="00B778FD" w:rsidRPr="001C4D9F" w:rsidRDefault="00B778FD" w:rsidP="00B778FD">
            <w:pPr>
              <w:tabs>
                <w:tab w:val="left" w:pos="7020"/>
              </w:tabs>
              <w:contextualSpacing/>
              <w:rPr>
                <w:i/>
                <w:sz w:val="18"/>
                <w:szCs w:val="18"/>
              </w:rPr>
            </w:pPr>
            <w:r>
              <w:rPr>
                <w:i/>
                <w:sz w:val="18"/>
                <w:szCs w:val="18"/>
              </w:rPr>
              <w:t>A</w:t>
            </w:r>
            <w:r w:rsidRPr="001C4D9F">
              <w:rPr>
                <w:i/>
                <w:sz w:val="18"/>
                <w:szCs w:val="18"/>
              </w:rPr>
              <w:t>ttached</w:t>
            </w:r>
          </w:p>
        </w:tc>
        <w:tc>
          <w:tcPr>
            <w:tcW w:w="1683" w:type="dxa"/>
          </w:tcPr>
          <w:p w14:paraId="657E923B" w14:textId="77777777" w:rsidR="00B778FD" w:rsidRPr="001C4D9F" w:rsidRDefault="00B778FD" w:rsidP="00B778FD">
            <w:pPr>
              <w:tabs>
                <w:tab w:val="left" w:pos="7020"/>
              </w:tabs>
              <w:contextualSpacing/>
              <w:rPr>
                <w:i/>
                <w:sz w:val="18"/>
                <w:szCs w:val="18"/>
              </w:rPr>
            </w:pPr>
            <w:r>
              <w:rPr>
                <w:i/>
                <w:sz w:val="18"/>
                <w:szCs w:val="18"/>
              </w:rPr>
              <w:t>S</w:t>
            </w:r>
            <w:r w:rsidRPr="001C4D9F">
              <w:rPr>
                <w:i/>
                <w:sz w:val="18"/>
                <w:szCs w:val="18"/>
              </w:rPr>
              <w:t>till to come</w:t>
            </w:r>
          </w:p>
        </w:tc>
        <w:tc>
          <w:tcPr>
            <w:tcW w:w="283" w:type="dxa"/>
          </w:tcPr>
          <w:p w14:paraId="43BCBE6B" w14:textId="77777777" w:rsidR="00B778FD" w:rsidRPr="001C4D9F" w:rsidRDefault="00B778FD" w:rsidP="00B778FD">
            <w:pPr>
              <w:tabs>
                <w:tab w:val="left" w:pos="7020"/>
              </w:tabs>
              <w:contextualSpacing/>
              <w:rPr>
                <w:i/>
                <w:sz w:val="18"/>
                <w:szCs w:val="18"/>
              </w:rPr>
            </w:pPr>
          </w:p>
        </w:tc>
      </w:tr>
      <w:tr w:rsidR="00B778FD" w:rsidRPr="0003428F" w14:paraId="5A534EF5" w14:textId="77777777" w:rsidTr="00B778FD">
        <w:tc>
          <w:tcPr>
            <w:tcW w:w="776" w:type="dxa"/>
          </w:tcPr>
          <w:p w14:paraId="0A0DA43F" w14:textId="77777777" w:rsidR="00B778FD" w:rsidRPr="0003428F" w:rsidRDefault="00B778FD" w:rsidP="00B778FD">
            <w:pPr>
              <w:tabs>
                <w:tab w:val="left" w:pos="7020"/>
              </w:tabs>
              <w:contextualSpacing/>
              <w:rPr>
                <w:sz w:val="20"/>
                <w:szCs w:val="20"/>
              </w:rPr>
            </w:pPr>
          </w:p>
        </w:tc>
        <w:tc>
          <w:tcPr>
            <w:tcW w:w="466" w:type="dxa"/>
            <w:gridSpan w:val="2"/>
          </w:tcPr>
          <w:p w14:paraId="4862BC7C" w14:textId="77777777" w:rsidR="00B778FD" w:rsidRPr="0003428F" w:rsidRDefault="00B778FD" w:rsidP="00B778FD">
            <w:pPr>
              <w:tabs>
                <w:tab w:val="left" w:pos="7020"/>
              </w:tabs>
              <w:contextualSpacing/>
              <w:rPr>
                <w:sz w:val="20"/>
                <w:szCs w:val="20"/>
              </w:rPr>
            </w:pPr>
            <w:r>
              <w:rPr>
                <w:sz w:val="20"/>
                <w:szCs w:val="20"/>
              </w:rPr>
              <w:t>(a)</w:t>
            </w:r>
          </w:p>
        </w:tc>
        <w:tc>
          <w:tcPr>
            <w:tcW w:w="5775" w:type="dxa"/>
            <w:gridSpan w:val="12"/>
            <w:tcBorders>
              <w:bottom w:val="single" w:sz="4" w:space="0" w:color="auto"/>
            </w:tcBorders>
          </w:tcPr>
          <w:p w14:paraId="0EE5B259" w14:textId="77777777" w:rsidR="00B778FD" w:rsidRPr="0003428F" w:rsidRDefault="00B778FD" w:rsidP="00B778FD">
            <w:pPr>
              <w:tabs>
                <w:tab w:val="left" w:pos="7020"/>
              </w:tabs>
              <w:contextualSpacing/>
              <w:rPr>
                <w:sz w:val="20"/>
                <w:szCs w:val="20"/>
              </w:rPr>
            </w:pPr>
          </w:p>
        </w:tc>
        <w:sdt>
          <w:sdtPr>
            <w:rPr>
              <w:sz w:val="20"/>
              <w:szCs w:val="20"/>
            </w:rPr>
            <w:id w:val="1557204001"/>
            <w14:checkbox>
              <w14:checked w14:val="0"/>
              <w14:checkedState w14:val="2612" w14:font="MS Gothic"/>
              <w14:uncheckedState w14:val="2610" w14:font="MS Gothic"/>
            </w14:checkbox>
          </w:sdtPr>
          <w:sdtContent>
            <w:tc>
              <w:tcPr>
                <w:tcW w:w="1791" w:type="dxa"/>
                <w:gridSpan w:val="2"/>
              </w:tcPr>
              <w:p w14:paraId="1CF7B6E2" w14:textId="77777777" w:rsidR="00B778FD" w:rsidRPr="0003428F" w:rsidRDefault="00B778FD" w:rsidP="00B778FD">
                <w:pPr>
                  <w:tabs>
                    <w:tab w:val="left" w:pos="7020"/>
                  </w:tabs>
                  <w:contextualSpacing/>
                  <w:jc w:val="center"/>
                  <w:rPr>
                    <w:sz w:val="20"/>
                    <w:szCs w:val="20"/>
                  </w:rPr>
                </w:pPr>
                <w:r>
                  <w:rPr>
                    <w:rFonts w:ascii="MS Gothic" w:eastAsia="MS Gothic" w:hAnsi="MS Gothic" w:hint="eastAsia"/>
                    <w:sz w:val="20"/>
                    <w:szCs w:val="20"/>
                  </w:rPr>
                  <w:t>☐</w:t>
                </w:r>
              </w:p>
            </w:tc>
          </w:sdtContent>
        </w:sdt>
        <w:sdt>
          <w:sdtPr>
            <w:rPr>
              <w:sz w:val="20"/>
              <w:szCs w:val="20"/>
            </w:rPr>
            <w:id w:val="-1936595008"/>
            <w14:checkbox>
              <w14:checked w14:val="0"/>
              <w14:checkedState w14:val="2612" w14:font="MS Gothic"/>
              <w14:uncheckedState w14:val="2610" w14:font="MS Gothic"/>
            </w14:checkbox>
          </w:sdtPr>
          <w:sdtContent>
            <w:tc>
              <w:tcPr>
                <w:tcW w:w="1683" w:type="dxa"/>
              </w:tcPr>
              <w:p w14:paraId="662FB891" w14:textId="77777777" w:rsidR="00B778FD" w:rsidRPr="0003428F" w:rsidRDefault="00B778FD" w:rsidP="00B778FD">
                <w:pPr>
                  <w:tabs>
                    <w:tab w:val="left" w:pos="7020"/>
                  </w:tabs>
                  <w:contextualSpacing/>
                  <w:jc w:val="center"/>
                  <w:rPr>
                    <w:sz w:val="20"/>
                    <w:szCs w:val="20"/>
                  </w:rPr>
                </w:pPr>
                <w:r>
                  <w:rPr>
                    <w:rFonts w:ascii="MS Gothic" w:eastAsia="MS Gothic" w:hAnsi="MS Gothic" w:hint="eastAsia"/>
                    <w:sz w:val="20"/>
                    <w:szCs w:val="20"/>
                  </w:rPr>
                  <w:t>☐</w:t>
                </w:r>
              </w:p>
            </w:tc>
          </w:sdtContent>
        </w:sdt>
        <w:tc>
          <w:tcPr>
            <w:tcW w:w="283" w:type="dxa"/>
          </w:tcPr>
          <w:p w14:paraId="4FC882EB" w14:textId="77777777" w:rsidR="00B778FD" w:rsidRPr="0003428F" w:rsidRDefault="00B778FD" w:rsidP="00B778FD">
            <w:pPr>
              <w:tabs>
                <w:tab w:val="left" w:pos="7020"/>
              </w:tabs>
              <w:contextualSpacing/>
              <w:jc w:val="center"/>
              <w:rPr>
                <w:sz w:val="20"/>
                <w:szCs w:val="20"/>
              </w:rPr>
            </w:pPr>
          </w:p>
        </w:tc>
      </w:tr>
      <w:tr w:rsidR="00B778FD" w:rsidRPr="00CD6534" w14:paraId="67A36965" w14:textId="77777777" w:rsidTr="00B778FD">
        <w:tc>
          <w:tcPr>
            <w:tcW w:w="776" w:type="dxa"/>
          </w:tcPr>
          <w:p w14:paraId="4908E1D3" w14:textId="77777777" w:rsidR="00B778FD" w:rsidRPr="00CD6534" w:rsidRDefault="00B778FD" w:rsidP="00B778FD">
            <w:pPr>
              <w:tabs>
                <w:tab w:val="left" w:pos="7020"/>
              </w:tabs>
              <w:contextualSpacing/>
              <w:rPr>
                <w:sz w:val="20"/>
                <w:szCs w:val="20"/>
              </w:rPr>
            </w:pPr>
          </w:p>
        </w:tc>
        <w:tc>
          <w:tcPr>
            <w:tcW w:w="466" w:type="dxa"/>
            <w:gridSpan w:val="2"/>
            <w:vAlign w:val="center"/>
          </w:tcPr>
          <w:p w14:paraId="74CC26CD" w14:textId="77777777" w:rsidR="00B778FD" w:rsidRPr="00CD6534" w:rsidRDefault="00B778FD" w:rsidP="00B778FD">
            <w:pPr>
              <w:tabs>
                <w:tab w:val="left" w:pos="7020"/>
              </w:tabs>
              <w:contextualSpacing/>
              <w:rPr>
                <w:sz w:val="20"/>
                <w:szCs w:val="20"/>
              </w:rPr>
            </w:pPr>
            <w:r>
              <w:rPr>
                <w:sz w:val="20"/>
                <w:szCs w:val="20"/>
              </w:rPr>
              <w:t>(b)</w:t>
            </w:r>
          </w:p>
        </w:tc>
        <w:tc>
          <w:tcPr>
            <w:tcW w:w="5775" w:type="dxa"/>
            <w:gridSpan w:val="12"/>
            <w:tcBorders>
              <w:top w:val="single" w:sz="4" w:space="0" w:color="auto"/>
              <w:bottom w:val="single" w:sz="4" w:space="0" w:color="auto"/>
            </w:tcBorders>
            <w:vAlign w:val="center"/>
          </w:tcPr>
          <w:p w14:paraId="56F98DCB" w14:textId="77777777" w:rsidR="00B778FD" w:rsidRPr="00CD6534" w:rsidRDefault="00B778FD" w:rsidP="00B778FD">
            <w:pPr>
              <w:tabs>
                <w:tab w:val="left" w:pos="7020"/>
              </w:tabs>
              <w:contextualSpacing/>
              <w:rPr>
                <w:sz w:val="20"/>
                <w:szCs w:val="20"/>
              </w:rPr>
            </w:pPr>
          </w:p>
        </w:tc>
        <w:sdt>
          <w:sdtPr>
            <w:rPr>
              <w:sz w:val="20"/>
              <w:szCs w:val="20"/>
            </w:rPr>
            <w:id w:val="1685785318"/>
            <w14:checkbox>
              <w14:checked w14:val="0"/>
              <w14:checkedState w14:val="2612" w14:font="MS Gothic"/>
              <w14:uncheckedState w14:val="2610" w14:font="MS Gothic"/>
            </w14:checkbox>
          </w:sdtPr>
          <w:sdtContent>
            <w:tc>
              <w:tcPr>
                <w:tcW w:w="1791" w:type="dxa"/>
                <w:gridSpan w:val="2"/>
                <w:vAlign w:val="center"/>
              </w:tcPr>
              <w:p w14:paraId="3EC18062" w14:textId="77777777" w:rsidR="00B778FD" w:rsidRPr="00CD6534" w:rsidRDefault="00B778FD" w:rsidP="00B778FD">
                <w:pPr>
                  <w:tabs>
                    <w:tab w:val="left" w:pos="7020"/>
                  </w:tabs>
                  <w:contextualSpacing/>
                  <w:jc w:val="center"/>
                  <w:rPr>
                    <w:sz w:val="20"/>
                    <w:szCs w:val="20"/>
                  </w:rPr>
                </w:pPr>
                <w:r>
                  <w:rPr>
                    <w:rFonts w:ascii="MS Gothic" w:eastAsia="MS Gothic" w:hAnsi="MS Gothic" w:hint="eastAsia"/>
                    <w:sz w:val="20"/>
                    <w:szCs w:val="20"/>
                  </w:rPr>
                  <w:t>☐</w:t>
                </w:r>
              </w:p>
            </w:tc>
          </w:sdtContent>
        </w:sdt>
        <w:sdt>
          <w:sdtPr>
            <w:rPr>
              <w:sz w:val="20"/>
              <w:szCs w:val="20"/>
            </w:rPr>
            <w:id w:val="1475331314"/>
            <w14:checkbox>
              <w14:checked w14:val="0"/>
              <w14:checkedState w14:val="2612" w14:font="MS Gothic"/>
              <w14:uncheckedState w14:val="2610" w14:font="MS Gothic"/>
            </w14:checkbox>
          </w:sdtPr>
          <w:sdtContent>
            <w:tc>
              <w:tcPr>
                <w:tcW w:w="1683" w:type="dxa"/>
                <w:vAlign w:val="center"/>
              </w:tcPr>
              <w:p w14:paraId="20670F10" w14:textId="77777777" w:rsidR="00B778FD" w:rsidRPr="00CD6534" w:rsidRDefault="00B778FD" w:rsidP="00B778FD">
                <w:pPr>
                  <w:tabs>
                    <w:tab w:val="left" w:pos="7020"/>
                  </w:tabs>
                  <w:contextualSpacing/>
                  <w:jc w:val="center"/>
                  <w:rPr>
                    <w:sz w:val="20"/>
                    <w:szCs w:val="20"/>
                  </w:rPr>
                </w:pPr>
                <w:r>
                  <w:rPr>
                    <w:rFonts w:ascii="MS Gothic" w:eastAsia="MS Gothic" w:hAnsi="MS Gothic" w:hint="eastAsia"/>
                    <w:sz w:val="20"/>
                    <w:szCs w:val="20"/>
                  </w:rPr>
                  <w:t>☐</w:t>
                </w:r>
              </w:p>
            </w:tc>
          </w:sdtContent>
        </w:sdt>
        <w:tc>
          <w:tcPr>
            <w:tcW w:w="283" w:type="dxa"/>
            <w:vAlign w:val="center"/>
          </w:tcPr>
          <w:p w14:paraId="2CB99C06" w14:textId="77777777" w:rsidR="00B778FD" w:rsidRPr="00CD6534" w:rsidRDefault="00B778FD" w:rsidP="00B778FD">
            <w:pPr>
              <w:tabs>
                <w:tab w:val="left" w:pos="7020"/>
              </w:tabs>
              <w:contextualSpacing/>
              <w:jc w:val="center"/>
              <w:rPr>
                <w:sz w:val="20"/>
                <w:szCs w:val="20"/>
              </w:rPr>
            </w:pPr>
          </w:p>
        </w:tc>
      </w:tr>
      <w:tr w:rsidR="00B778FD" w:rsidRPr="009C2ADD" w14:paraId="498D1EC2" w14:textId="77777777" w:rsidTr="00B778FD">
        <w:tc>
          <w:tcPr>
            <w:tcW w:w="776" w:type="dxa"/>
            <w:shd w:val="clear" w:color="auto" w:fill="auto"/>
          </w:tcPr>
          <w:p w14:paraId="030F3205" w14:textId="77777777" w:rsidR="00B778FD" w:rsidRPr="009C2ADD" w:rsidRDefault="00B778FD" w:rsidP="00B778FD">
            <w:pPr>
              <w:tabs>
                <w:tab w:val="left" w:pos="7020"/>
              </w:tabs>
              <w:contextualSpacing/>
              <w:rPr>
                <w:sz w:val="18"/>
                <w:szCs w:val="20"/>
              </w:rPr>
            </w:pPr>
          </w:p>
        </w:tc>
        <w:tc>
          <w:tcPr>
            <w:tcW w:w="466" w:type="dxa"/>
            <w:gridSpan w:val="2"/>
            <w:vAlign w:val="center"/>
          </w:tcPr>
          <w:p w14:paraId="78FE93A0" w14:textId="77777777" w:rsidR="00B778FD" w:rsidRPr="00881B0D" w:rsidRDefault="00B778FD" w:rsidP="00B778FD">
            <w:pPr>
              <w:tabs>
                <w:tab w:val="left" w:pos="2187"/>
                <w:tab w:val="left" w:pos="7020"/>
              </w:tabs>
              <w:contextualSpacing/>
              <w:rPr>
                <w:sz w:val="20"/>
                <w:szCs w:val="20"/>
              </w:rPr>
            </w:pPr>
            <w:r>
              <w:rPr>
                <w:sz w:val="20"/>
                <w:szCs w:val="20"/>
              </w:rPr>
              <w:t xml:space="preserve">(c) </w:t>
            </w:r>
          </w:p>
        </w:tc>
        <w:tc>
          <w:tcPr>
            <w:tcW w:w="5775" w:type="dxa"/>
            <w:gridSpan w:val="12"/>
            <w:tcBorders>
              <w:top w:val="single" w:sz="4" w:space="0" w:color="auto"/>
              <w:bottom w:val="single" w:sz="4" w:space="0" w:color="auto"/>
            </w:tcBorders>
            <w:vAlign w:val="center"/>
          </w:tcPr>
          <w:p w14:paraId="5972489A" w14:textId="77777777" w:rsidR="00B778FD" w:rsidRPr="00881B0D" w:rsidRDefault="00B778FD" w:rsidP="00B778FD">
            <w:pPr>
              <w:tabs>
                <w:tab w:val="left" w:pos="2187"/>
                <w:tab w:val="left" w:pos="7020"/>
              </w:tabs>
              <w:contextualSpacing/>
              <w:rPr>
                <w:sz w:val="20"/>
                <w:szCs w:val="20"/>
              </w:rPr>
            </w:pPr>
          </w:p>
        </w:tc>
        <w:sdt>
          <w:sdtPr>
            <w:rPr>
              <w:sz w:val="20"/>
              <w:szCs w:val="20"/>
            </w:rPr>
            <w:id w:val="-296679023"/>
            <w14:checkbox>
              <w14:checked w14:val="0"/>
              <w14:checkedState w14:val="2612" w14:font="MS Gothic"/>
              <w14:uncheckedState w14:val="2610" w14:font="MS Gothic"/>
            </w14:checkbox>
          </w:sdtPr>
          <w:sdtContent>
            <w:tc>
              <w:tcPr>
                <w:tcW w:w="1791" w:type="dxa"/>
                <w:gridSpan w:val="2"/>
                <w:vAlign w:val="center"/>
              </w:tcPr>
              <w:p w14:paraId="105826DF"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sdt>
          <w:sdtPr>
            <w:rPr>
              <w:sz w:val="20"/>
              <w:szCs w:val="20"/>
            </w:rPr>
            <w:id w:val="1386990069"/>
            <w14:checkbox>
              <w14:checked w14:val="0"/>
              <w14:checkedState w14:val="2612" w14:font="MS Gothic"/>
              <w14:uncheckedState w14:val="2610" w14:font="MS Gothic"/>
            </w14:checkbox>
          </w:sdtPr>
          <w:sdtContent>
            <w:tc>
              <w:tcPr>
                <w:tcW w:w="1683" w:type="dxa"/>
                <w:vAlign w:val="center"/>
              </w:tcPr>
              <w:p w14:paraId="20D7F435"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tc>
          <w:tcPr>
            <w:tcW w:w="283" w:type="dxa"/>
            <w:vAlign w:val="center"/>
          </w:tcPr>
          <w:p w14:paraId="17C05BC4" w14:textId="77777777" w:rsidR="00B778FD" w:rsidRPr="00881B0D" w:rsidRDefault="00B778FD" w:rsidP="00B778FD">
            <w:pPr>
              <w:tabs>
                <w:tab w:val="left" w:pos="2187"/>
                <w:tab w:val="left" w:pos="7020"/>
              </w:tabs>
              <w:contextualSpacing/>
              <w:jc w:val="center"/>
              <w:rPr>
                <w:sz w:val="20"/>
                <w:szCs w:val="20"/>
              </w:rPr>
            </w:pPr>
          </w:p>
        </w:tc>
      </w:tr>
      <w:tr w:rsidR="00B778FD" w:rsidRPr="009C2ADD" w14:paraId="0BE0FDD8" w14:textId="77777777" w:rsidTr="00B778FD">
        <w:tc>
          <w:tcPr>
            <w:tcW w:w="776" w:type="dxa"/>
            <w:shd w:val="clear" w:color="auto" w:fill="auto"/>
          </w:tcPr>
          <w:p w14:paraId="45E1C6ED" w14:textId="77777777" w:rsidR="00B778FD" w:rsidRPr="009C2ADD" w:rsidRDefault="00B778FD" w:rsidP="00B778FD">
            <w:pPr>
              <w:tabs>
                <w:tab w:val="left" w:pos="7020"/>
              </w:tabs>
              <w:contextualSpacing/>
              <w:rPr>
                <w:sz w:val="18"/>
                <w:szCs w:val="20"/>
              </w:rPr>
            </w:pPr>
          </w:p>
        </w:tc>
        <w:tc>
          <w:tcPr>
            <w:tcW w:w="466" w:type="dxa"/>
            <w:gridSpan w:val="2"/>
            <w:vAlign w:val="center"/>
          </w:tcPr>
          <w:p w14:paraId="019952C2" w14:textId="77777777" w:rsidR="00B778FD" w:rsidRPr="00881B0D" w:rsidRDefault="00B778FD" w:rsidP="00B778FD">
            <w:pPr>
              <w:tabs>
                <w:tab w:val="left" w:pos="2187"/>
                <w:tab w:val="left" w:pos="7020"/>
              </w:tabs>
              <w:contextualSpacing/>
              <w:rPr>
                <w:sz w:val="20"/>
                <w:szCs w:val="20"/>
              </w:rPr>
            </w:pPr>
            <w:r>
              <w:rPr>
                <w:sz w:val="20"/>
                <w:szCs w:val="20"/>
              </w:rPr>
              <w:t>(d)</w:t>
            </w:r>
          </w:p>
        </w:tc>
        <w:tc>
          <w:tcPr>
            <w:tcW w:w="5775" w:type="dxa"/>
            <w:gridSpan w:val="12"/>
            <w:tcBorders>
              <w:top w:val="single" w:sz="4" w:space="0" w:color="auto"/>
              <w:bottom w:val="single" w:sz="4" w:space="0" w:color="auto"/>
            </w:tcBorders>
            <w:vAlign w:val="center"/>
          </w:tcPr>
          <w:p w14:paraId="72089C17" w14:textId="77777777" w:rsidR="00B778FD" w:rsidRPr="00881B0D" w:rsidRDefault="00B778FD" w:rsidP="00B778FD">
            <w:pPr>
              <w:tabs>
                <w:tab w:val="left" w:pos="2187"/>
                <w:tab w:val="left" w:pos="7020"/>
              </w:tabs>
              <w:contextualSpacing/>
              <w:rPr>
                <w:sz w:val="20"/>
                <w:szCs w:val="20"/>
              </w:rPr>
            </w:pPr>
          </w:p>
        </w:tc>
        <w:sdt>
          <w:sdtPr>
            <w:rPr>
              <w:sz w:val="20"/>
              <w:szCs w:val="20"/>
            </w:rPr>
            <w:id w:val="1523745439"/>
            <w14:checkbox>
              <w14:checked w14:val="0"/>
              <w14:checkedState w14:val="2612" w14:font="MS Gothic"/>
              <w14:uncheckedState w14:val="2610" w14:font="MS Gothic"/>
            </w14:checkbox>
          </w:sdtPr>
          <w:sdtContent>
            <w:tc>
              <w:tcPr>
                <w:tcW w:w="1791" w:type="dxa"/>
                <w:gridSpan w:val="2"/>
                <w:vAlign w:val="center"/>
              </w:tcPr>
              <w:p w14:paraId="4F59005D"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sdt>
          <w:sdtPr>
            <w:rPr>
              <w:sz w:val="20"/>
              <w:szCs w:val="20"/>
            </w:rPr>
            <w:id w:val="1745602707"/>
            <w14:checkbox>
              <w14:checked w14:val="0"/>
              <w14:checkedState w14:val="2612" w14:font="MS Gothic"/>
              <w14:uncheckedState w14:val="2610" w14:font="MS Gothic"/>
            </w14:checkbox>
          </w:sdtPr>
          <w:sdtContent>
            <w:tc>
              <w:tcPr>
                <w:tcW w:w="1683" w:type="dxa"/>
                <w:vAlign w:val="center"/>
              </w:tcPr>
              <w:p w14:paraId="246FC548"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tc>
          <w:tcPr>
            <w:tcW w:w="283" w:type="dxa"/>
            <w:vAlign w:val="center"/>
          </w:tcPr>
          <w:p w14:paraId="6EF0184C" w14:textId="77777777" w:rsidR="00B778FD" w:rsidRPr="00881B0D" w:rsidRDefault="00B778FD" w:rsidP="00B778FD">
            <w:pPr>
              <w:tabs>
                <w:tab w:val="left" w:pos="2187"/>
                <w:tab w:val="left" w:pos="7020"/>
              </w:tabs>
              <w:contextualSpacing/>
              <w:jc w:val="center"/>
              <w:rPr>
                <w:sz w:val="20"/>
                <w:szCs w:val="20"/>
              </w:rPr>
            </w:pPr>
          </w:p>
        </w:tc>
      </w:tr>
      <w:tr w:rsidR="00B778FD" w:rsidRPr="009C2ADD" w14:paraId="35961441" w14:textId="77777777" w:rsidTr="00B778FD">
        <w:tc>
          <w:tcPr>
            <w:tcW w:w="776" w:type="dxa"/>
            <w:shd w:val="clear" w:color="auto" w:fill="auto"/>
          </w:tcPr>
          <w:p w14:paraId="5177000A" w14:textId="77777777" w:rsidR="00B778FD" w:rsidRPr="009C2ADD" w:rsidRDefault="00B778FD" w:rsidP="00B778FD">
            <w:pPr>
              <w:tabs>
                <w:tab w:val="left" w:pos="7020"/>
              </w:tabs>
              <w:contextualSpacing/>
              <w:rPr>
                <w:sz w:val="18"/>
                <w:szCs w:val="20"/>
              </w:rPr>
            </w:pPr>
          </w:p>
        </w:tc>
        <w:tc>
          <w:tcPr>
            <w:tcW w:w="466" w:type="dxa"/>
            <w:gridSpan w:val="2"/>
            <w:vAlign w:val="center"/>
          </w:tcPr>
          <w:p w14:paraId="5D495ECA" w14:textId="77777777" w:rsidR="00B778FD" w:rsidRPr="00881B0D" w:rsidRDefault="00B778FD" w:rsidP="00B778FD">
            <w:pPr>
              <w:tabs>
                <w:tab w:val="left" w:pos="2187"/>
                <w:tab w:val="left" w:pos="7020"/>
              </w:tabs>
              <w:contextualSpacing/>
              <w:rPr>
                <w:sz w:val="20"/>
                <w:szCs w:val="20"/>
              </w:rPr>
            </w:pPr>
            <w:r>
              <w:rPr>
                <w:sz w:val="20"/>
                <w:szCs w:val="20"/>
              </w:rPr>
              <w:t>(e)</w:t>
            </w:r>
          </w:p>
        </w:tc>
        <w:tc>
          <w:tcPr>
            <w:tcW w:w="5775" w:type="dxa"/>
            <w:gridSpan w:val="12"/>
            <w:tcBorders>
              <w:top w:val="single" w:sz="4" w:space="0" w:color="auto"/>
              <w:bottom w:val="single" w:sz="4" w:space="0" w:color="auto"/>
            </w:tcBorders>
            <w:vAlign w:val="center"/>
          </w:tcPr>
          <w:p w14:paraId="62C65F72" w14:textId="77777777" w:rsidR="00B778FD" w:rsidRPr="00881B0D" w:rsidRDefault="00B778FD" w:rsidP="00B778FD">
            <w:pPr>
              <w:tabs>
                <w:tab w:val="left" w:pos="2187"/>
                <w:tab w:val="left" w:pos="7020"/>
              </w:tabs>
              <w:contextualSpacing/>
              <w:rPr>
                <w:sz w:val="20"/>
                <w:szCs w:val="20"/>
              </w:rPr>
            </w:pPr>
          </w:p>
        </w:tc>
        <w:sdt>
          <w:sdtPr>
            <w:rPr>
              <w:sz w:val="20"/>
              <w:szCs w:val="20"/>
            </w:rPr>
            <w:id w:val="804578204"/>
            <w14:checkbox>
              <w14:checked w14:val="0"/>
              <w14:checkedState w14:val="2612" w14:font="MS Gothic"/>
              <w14:uncheckedState w14:val="2610" w14:font="MS Gothic"/>
            </w14:checkbox>
          </w:sdtPr>
          <w:sdtContent>
            <w:tc>
              <w:tcPr>
                <w:tcW w:w="1791" w:type="dxa"/>
                <w:gridSpan w:val="2"/>
                <w:vAlign w:val="center"/>
              </w:tcPr>
              <w:p w14:paraId="6F48801D"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sdt>
          <w:sdtPr>
            <w:rPr>
              <w:sz w:val="20"/>
              <w:szCs w:val="20"/>
            </w:rPr>
            <w:id w:val="929389813"/>
            <w14:checkbox>
              <w14:checked w14:val="0"/>
              <w14:checkedState w14:val="2612" w14:font="MS Gothic"/>
              <w14:uncheckedState w14:val="2610" w14:font="MS Gothic"/>
            </w14:checkbox>
          </w:sdtPr>
          <w:sdtContent>
            <w:tc>
              <w:tcPr>
                <w:tcW w:w="1683" w:type="dxa"/>
                <w:vAlign w:val="center"/>
              </w:tcPr>
              <w:p w14:paraId="4B67C15C" w14:textId="77777777" w:rsidR="00B778FD" w:rsidRPr="00881B0D" w:rsidRDefault="00B778FD" w:rsidP="00B778FD">
                <w:pPr>
                  <w:tabs>
                    <w:tab w:val="left" w:pos="2187"/>
                    <w:tab w:val="left" w:pos="7020"/>
                  </w:tabs>
                  <w:contextualSpacing/>
                  <w:jc w:val="center"/>
                  <w:rPr>
                    <w:sz w:val="20"/>
                    <w:szCs w:val="20"/>
                  </w:rPr>
                </w:pPr>
                <w:r>
                  <w:rPr>
                    <w:rFonts w:ascii="MS Gothic" w:eastAsia="MS Gothic" w:hAnsi="MS Gothic" w:hint="eastAsia"/>
                    <w:sz w:val="20"/>
                    <w:szCs w:val="20"/>
                  </w:rPr>
                  <w:t>☐</w:t>
                </w:r>
              </w:p>
            </w:tc>
          </w:sdtContent>
        </w:sdt>
        <w:tc>
          <w:tcPr>
            <w:tcW w:w="283" w:type="dxa"/>
            <w:vAlign w:val="center"/>
          </w:tcPr>
          <w:p w14:paraId="6671C4C1" w14:textId="77777777" w:rsidR="00B778FD" w:rsidRPr="00881B0D" w:rsidRDefault="00B778FD" w:rsidP="00B778FD">
            <w:pPr>
              <w:tabs>
                <w:tab w:val="left" w:pos="2187"/>
                <w:tab w:val="left" w:pos="7020"/>
              </w:tabs>
              <w:contextualSpacing/>
              <w:jc w:val="center"/>
              <w:rPr>
                <w:sz w:val="20"/>
                <w:szCs w:val="20"/>
              </w:rPr>
            </w:pPr>
          </w:p>
        </w:tc>
      </w:tr>
      <w:tr w:rsidR="00B778FD" w:rsidRPr="009C2ADD" w14:paraId="071FB48A" w14:textId="77777777" w:rsidTr="00B778FD">
        <w:tc>
          <w:tcPr>
            <w:tcW w:w="776" w:type="dxa"/>
            <w:shd w:val="clear" w:color="auto" w:fill="auto"/>
          </w:tcPr>
          <w:p w14:paraId="5993C9EB" w14:textId="77777777" w:rsidR="00B778FD" w:rsidRPr="00762D53" w:rsidRDefault="00B778FD" w:rsidP="00B778FD">
            <w:pPr>
              <w:tabs>
                <w:tab w:val="left" w:pos="7020"/>
              </w:tabs>
              <w:contextualSpacing/>
              <w:rPr>
                <w:sz w:val="20"/>
                <w:szCs w:val="20"/>
              </w:rPr>
            </w:pPr>
          </w:p>
        </w:tc>
        <w:tc>
          <w:tcPr>
            <w:tcW w:w="9998" w:type="dxa"/>
            <w:gridSpan w:val="18"/>
            <w:tcBorders>
              <w:bottom w:val="single" w:sz="4" w:space="0" w:color="auto"/>
            </w:tcBorders>
            <w:shd w:val="clear" w:color="auto" w:fill="FFFFFF" w:themeFill="background1"/>
            <w:vAlign w:val="center"/>
          </w:tcPr>
          <w:p w14:paraId="15B62114" w14:textId="77777777" w:rsidR="00B778FD" w:rsidRDefault="00B778FD" w:rsidP="00B778FD">
            <w:pPr>
              <w:tabs>
                <w:tab w:val="left" w:pos="7020"/>
              </w:tabs>
              <w:contextualSpacing/>
              <w:rPr>
                <w:sz w:val="20"/>
                <w:szCs w:val="18"/>
              </w:rPr>
            </w:pPr>
          </w:p>
        </w:tc>
      </w:tr>
      <w:tr w:rsidR="00B778FD" w:rsidRPr="009C2ADD" w14:paraId="4FC6274A" w14:textId="77777777" w:rsidTr="00B778FD">
        <w:tc>
          <w:tcPr>
            <w:tcW w:w="776" w:type="dxa"/>
            <w:tcBorders>
              <w:right w:val="single" w:sz="4" w:space="0" w:color="auto"/>
            </w:tcBorders>
            <w:shd w:val="clear" w:color="auto" w:fill="auto"/>
          </w:tcPr>
          <w:p w14:paraId="665DD56B" w14:textId="77777777" w:rsidR="00B778FD" w:rsidRPr="00762D53" w:rsidRDefault="00B778FD" w:rsidP="00B778FD">
            <w:pPr>
              <w:tabs>
                <w:tab w:val="left" w:pos="7020"/>
              </w:tabs>
              <w:contextualSpacing/>
              <w:rPr>
                <w:sz w:val="20"/>
                <w:szCs w:val="20"/>
              </w:rPr>
            </w:pPr>
          </w:p>
        </w:tc>
        <w:sdt>
          <w:sdtPr>
            <w:rPr>
              <w:sz w:val="20"/>
              <w:szCs w:val="18"/>
            </w:rPr>
            <w:id w:val="1590586973"/>
            <w:placeholder>
              <w:docPart w:val="B7185DB8593C46368B41EEF05F4E0CD8"/>
            </w:placeholder>
            <w:showingPlcHdr/>
            <w15:appearance w15:val="hidden"/>
          </w:sdtPr>
          <w:sdtContent>
            <w:tc>
              <w:tcPr>
                <w:tcW w:w="999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1480F" w14:textId="77777777" w:rsidR="00B778FD" w:rsidRPr="009C2ADD" w:rsidRDefault="00B778FD" w:rsidP="00B778FD">
                <w:pPr>
                  <w:tabs>
                    <w:tab w:val="left" w:pos="7020"/>
                  </w:tabs>
                  <w:contextualSpacing/>
                  <w:rPr>
                    <w:sz w:val="20"/>
                    <w:szCs w:val="20"/>
                  </w:rPr>
                </w:pPr>
                <w:r w:rsidRPr="00762D53">
                  <w:rPr>
                    <w:sz w:val="20"/>
                    <w:szCs w:val="18"/>
                  </w:rPr>
                  <w:t xml:space="preserve"> </w:t>
                </w:r>
              </w:p>
            </w:tc>
          </w:sdtContent>
        </w:sdt>
      </w:tr>
      <w:tr w:rsidR="00B778FD" w:rsidRPr="00CD6534" w14:paraId="179B9BD7" w14:textId="77777777" w:rsidTr="00B778FD">
        <w:tc>
          <w:tcPr>
            <w:tcW w:w="776" w:type="dxa"/>
            <w:shd w:val="clear" w:color="auto" w:fill="auto"/>
          </w:tcPr>
          <w:p w14:paraId="7FDE126D" w14:textId="77777777" w:rsidR="00B778FD" w:rsidRPr="00CD6534" w:rsidRDefault="00B778FD" w:rsidP="00B778FD">
            <w:pPr>
              <w:tabs>
                <w:tab w:val="left" w:pos="7020"/>
              </w:tabs>
              <w:contextualSpacing/>
              <w:rPr>
                <w:b/>
                <w:sz w:val="20"/>
                <w:szCs w:val="20"/>
              </w:rPr>
            </w:pPr>
          </w:p>
        </w:tc>
        <w:tc>
          <w:tcPr>
            <w:tcW w:w="9998" w:type="dxa"/>
            <w:gridSpan w:val="18"/>
            <w:tcBorders>
              <w:top w:val="single" w:sz="4" w:space="0" w:color="auto"/>
            </w:tcBorders>
            <w:shd w:val="clear" w:color="auto" w:fill="auto"/>
            <w:vAlign w:val="center"/>
          </w:tcPr>
          <w:p w14:paraId="0575E9EB" w14:textId="77777777" w:rsidR="00B778FD" w:rsidRPr="00CD6534" w:rsidRDefault="00B778FD" w:rsidP="00B778FD">
            <w:pPr>
              <w:tabs>
                <w:tab w:val="left" w:pos="7020"/>
              </w:tabs>
              <w:contextualSpacing/>
              <w:rPr>
                <w:sz w:val="20"/>
                <w:szCs w:val="20"/>
              </w:rPr>
            </w:pPr>
          </w:p>
        </w:tc>
      </w:tr>
      <w:tr w:rsidR="00B778FD" w:rsidRPr="009C2ADD" w14:paraId="2025B349" w14:textId="77777777" w:rsidTr="00B778FD">
        <w:tc>
          <w:tcPr>
            <w:tcW w:w="776" w:type="dxa"/>
            <w:shd w:val="clear" w:color="auto" w:fill="auto"/>
          </w:tcPr>
          <w:p w14:paraId="47B634D0" w14:textId="77777777" w:rsidR="00B778FD" w:rsidRPr="009C2ADD" w:rsidRDefault="00B778FD" w:rsidP="00B778FD">
            <w:pPr>
              <w:tabs>
                <w:tab w:val="left" w:pos="7020"/>
              </w:tabs>
              <w:contextualSpacing/>
              <w:rPr>
                <w:sz w:val="18"/>
                <w:szCs w:val="20"/>
              </w:rPr>
            </w:pPr>
          </w:p>
        </w:tc>
        <w:tc>
          <w:tcPr>
            <w:tcW w:w="9998" w:type="dxa"/>
            <w:gridSpan w:val="18"/>
            <w:shd w:val="clear" w:color="auto" w:fill="auto"/>
            <w:vAlign w:val="center"/>
          </w:tcPr>
          <w:p w14:paraId="3414E1C3" w14:textId="77777777" w:rsidR="00B778FD" w:rsidRPr="00881B0D" w:rsidRDefault="00B778FD" w:rsidP="00B778FD">
            <w:pPr>
              <w:tabs>
                <w:tab w:val="left" w:pos="2187"/>
                <w:tab w:val="left" w:pos="7020"/>
              </w:tabs>
              <w:contextualSpacing/>
              <w:rPr>
                <w:sz w:val="20"/>
                <w:szCs w:val="20"/>
              </w:rPr>
            </w:pPr>
          </w:p>
        </w:tc>
      </w:tr>
      <w:tr w:rsidR="00B778FD" w:rsidRPr="0003428F" w14:paraId="73997D26" w14:textId="77777777" w:rsidTr="00B778FD">
        <w:tc>
          <w:tcPr>
            <w:tcW w:w="1069" w:type="dxa"/>
            <w:gridSpan w:val="2"/>
            <w:tcBorders>
              <w:bottom w:val="single" w:sz="12" w:space="0" w:color="auto"/>
            </w:tcBorders>
          </w:tcPr>
          <w:p w14:paraId="615BA8E5" w14:textId="77777777" w:rsidR="00B778FD" w:rsidRPr="0003428F" w:rsidRDefault="00B778FD" w:rsidP="00B778FD">
            <w:pPr>
              <w:tabs>
                <w:tab w:val="left" w:pos="7020"/>
              </w:tabs>
              <w:contextualSpacing/>
              <w:rPr>
                <w:b/>
                <w:caps/>
                <w:sz w:val="24"/>
              </w:rPr>
            </w:pPr>
            <w:r>
              <w:rPr>
                <w:b/>
                <w:sz w:val="24"/>
              </w:rPr>
              <w:t>Part 5</w:t>
            </w:r>
            <w:r w:rsidRPr="0003428F">
              <w:rPr>
                <w:b/>
                <w:sz w:val="24"/>
              </w:rPr>
              <w:t xml:space="preserve"> - </w:t>
            </w:r>
          </w:p>
        </w:tc>
        <w:tc>
          <w:tcPr>
            <w:tcW w:w="9705" w:type="dxa"/>
            <w:gridSpan w:val="17"/>
            <w:tcBorders>
              <w:bottom w:val="single" w:sz="12" w:space="0" w:color="auto"/>
            </w:tcBorders>
            <w:vAlign w:val="center"/>
          </w:tcPr>
          <w:p w14:paraId="146B4DEF" w14:textId="77777777" w:rsidR="00B778FD" w:rsidRPr="0003428F" w:rsidRDefault="00B778FD" w:rsidP="00B778FD">
            <w:pPr>
              <w:tabs>
                <w:tab w:val="left" w:pos="7020"/>
              </w:tabs>
              <w:contextualSpacing/>
              <w:rPr>
                <w:b/>
                <w:caps/>
                <w:sz w:val="24"/>
              </w:rPr>
            </w:pPr>
            <w:r>
              <w:rPr>
                <w:b/>
                <w:sz w:val="24"/>
              </w:rPr>
              <w:t>Declaration</w:t>
            </w:r>
          </w:p>
        </w:tc>
      </w:tr>
      <w:tr w:rsidR="00B778FD" w:rsidRPr="00CD6534" w14:paraId="5DEF35B2" w14:textId="77777777" w:rsidTr="00B778FD">
        <w:tc>
          <w:tcPr>
            <w:tcW w:w="776" w:type="dxa"/>
            <w:tcBorders>
              <w:top w:val="single" w:sz="12" w:space="0" w:color="auto"/>
            </w:tcBorders>
          </w:tcPr>
          <w:p w14:paraId="626304E7" w14:textId="77777777" w:rsidR="00B778FD" w:rsidRPr="00CD6534" w:rsidRDefault="00B778FD" w:rsidP="00B778FD">
            <w:pPr>
              <w:tabs>
                <w:tab w:val="left" w:pos="7020"/>
              </w:tabs>
              <w:contextualSpacing/>
              <w:rPr>
                <w:b/>
                <w:sz w:val="20"/>
                <w:szCs w:val="20"/>
              </w:rPr>
            </w:pPr>
          </w:p>
        </w:tc>
        <w:tc>
          <w:tcPr>
            <w:tcW w:w="9998" w:type="dxa"/>
            <w:gridSpan w:val="18"/>
            <w:tcBorders>
              <w:top w:val="single" w:sz="12" w:space="0" w:color="auto"/>
            </w:tcBorders>
          </w:tcPr>
          <w:p w14:paraId="0BBFF38E" w14:textId="77777777" w:rsidR="00B778FD" w:rsidRPr="00CD6534" w:rsidRDefault="00B778FD" w:rsidP="00B778FD">
            <w:pPr>
              <w:tabs>
                <w:tab w:val="left" w:pos="7020"/>
              </w:tabs>
              <w:contextualSpacing/>
              <w:rPr>
                <w:sz w:val="20"/>
                <w:szCs w:val="20"/>
              </w:rPr>
            </w:pPr>
          </w:p>
        </w:tc>
      </w:tr>
      <w:tr w:rsidR="00B778FD" w:rsidRPr="00CD6534" w14:paraId="4102FB7A" w14:textId="77777777" w:rsidTr="006A350D">
        <w:tc>
          <w:tcPr>
            <w:tcW w:w="10774" w:type="dxa"/>
            <w:gridSpan w:val="19"/>
          </w:tcPr>
          <w:p w14:paraId="3CEBE6D3" w14:textId="77777777" w:rsidR="00B778FD" w:rsidRPr="00CD6534" w:rsidRDefault="00B778FD" w:rsidP="00B778FD">
            <w:pPr>
              <w:tabs>
                <w:tab w:val="left" w:pos="7020"/>
              </w:tabs>
              <w:contextualSpacing/>
              <w:rPr>
                <w:sz w:val="20"/>
                <w:szCs w:val="20"/>
              </w:rPr>
            </w:pPr>
            <w:r w:rsidRPr="00831272">
              <w:rPr>
                <w:b/>
                <w:i/>
              </w:rPr>
              <w:t>This application form must be signed by the Chief Investigator / Supervisor who has been named on the front page and who accepts the legal and ethical responsibilities associated with</w:t>
            </w:r>
            <w:r>
              <w:rPr>
                <w:b/>
                <w:i/>
              </w:rPr>
              <w:t xml:space="preserve"> </w:t>
            </w:r>
            <w:r w:rsidRPr="00831272">
              <w:rPr>
                <w:b/>
                <w:i/>
              </w:rPr>
              <w:t xml:space="preserve">this research project.  </w:t>
            </w:r>
            <w:r>
              <w:rPr>
                <w:b/>
                <w:i/>
              </w:rPr>
              <w:t>The signature of the Head of Discipline must also be provided.</w:t>
            </w:r>
          </w:p>
        </w:tc>
      </w:tr>
      <w:tr w:rsidR="00B778FD" w:rsidRPr="00CD6534" w14:paraId="5556BE41" w14:textId="77777777" w:rsidTr="00B778FD">
        <w:tc>
          <w:tcPr>
            <w:tcW w:w="776" w:type="dxa"/>
          </w:tcPr>
          <w:p w14:paraId="2A765475" w14:textId="77777777" w:rsidR="00B778FD" w:rsidRPr="00CD6534" w:rsidRDefault="00B778FD" w:rsidP="00B778FD">
            <w:pPr>
              <w:tabs>
                <w:tab w:val="left" w:pos="7020"/>
              </w:tabs>
              <w:contextualSpacing/>
              <w:rPr>
                <w:b/>
                <w:sz w:val="20"/>
                <w:szCs w:val="20"/>
              </w:rPr>
            </w:pPr>
          </w:p>
        </w:tc>
        <w:tc>
          <w:tcPr>
            <w:tcW w:w="9998" w:type="dxa"/>
            <w:gridSpan w:val="18"/>
          </w:tcPr>
          <w:p w14:paraId="1892DDE1" w14:textId="77777777" w:rsidR="00B778FD" w:rsidRPr="00CD6534" w:rsidRDefault="00B778FD" w:rsidP="00B778FD">
            <w:pPr>
              <w:tabs>
                <w:tab w:val="left" w:pos="7020"/>
              </w:tabs>
              <w:contextualSpacing/>
              <w:rPr>
                <w:sz w:val="20"/>
                <w:szCs w:val="20"/>
              </w:rPr>
            </w:pPr>
          </w:p>
        </w:tc>
      </w:tr>
      <w:tr w:rsidR="00B778FD" w:rsidRPr="0003428F" w14:paraId="14F0B3EC" w14:textId="77777777" w:rsidTr="00B778FD">
        <w:tc>
          <w:tcPr>
            <w:tcW w:w="776" w:type="dxa"/>
          </w:tcPr>
          <w:p w14:paraId="7BCDA252" w14:textId="77777777" w:rsidR="00B778FD" w:rsidRPr="0003428F" w:rsidRDefault="00B778FD" w:rsidP="00B778FD">
            <w:pPr>
              <w:tabs>
                <w:tab w:val="left" w:pos="7020"/>
              </w:tabs>
              <w:contextualSpacing/>
              <w:rPr>
                <w:b/>
                <w:szCs w:val="20"/>
              </w:rPr>
            </w:pPr>
            <w:r>
              <w:rPr>
                <w:b/>
                <w:szCs w:val="20"/>
              </w:rPr>
              <w:t>5.1</w:t>
            </w:r>
          </w:p>
        </w:tc>
        <w:tc>
          <w:tcPr>
            <w:tcW w:w="9998" w:type="dxa"/>
            <w:gridSpan w:val="18"/>
          </w:tcPr>
          <w:p w14:paraId="1AD91469" w14:textId="77777777" w:rsidR="00B778FD" w:rsidRPr="0003428F" w:rsidRDefault="00B778FD" w:rsidP="00B778FD">
            <w:pPr>
              <w:tabs>
                <w:tab w:val="left" w:pos="7020"/>
              </w:tabs>
              <w:contextualSpacing/>
              <w:rPr>
                <w:szCs w:val="20"/>
              </w:rPr>
            </w:pPr>
            <w:r>
              <w:rPr>
                <w:b/>
              </w:rPr>
              <w:t>Chief Investigator / Supervisor</w:t>
            </w:r>
            <w:r w:rsidRPr="0003428F">
              <w:rPr>
                <w:b/>
              </w:rPr>
              <w:t xml:space="preserve"> </w:t>
            </w:r>
          </w:p>
        </w:tc>
      </w:tr>
      <w:tr w:rsidR="00B778FD" w:rsidRPr="0003428F" w14:paraId="0E1ABD86" w14:textId="77777777" w:rsidTr="00B778FD">
        <w:tc>
          <w:tcPr>
            <w:tcW w:w="776" w:type="dxa"/>
          </w:tcPr>
          <w:p w14:paraId="71332BEA" w14:textId="77777777" w:rsidR="00B778FD" w:rsidRPr="0003428F" w:rsidRDefault="00B778FD" w:rsidP="00B778FD">
            <w:pPr>
              <w:tabs>
                <w:tab w:val="left" w:pos="7020"/>
              </w:tabs>
              <w:contextualSpacing/>
              <w:rPr>
                <w:sz w:val="20"/>
                <w:szCs w:val="20"/>
              </w:rPr>
            </w:pPr>
          </w:p>
        </w:tc>
        <w:tc>
          <w:tcPr>
            <w:tcW w:w="9998" w:type="dxa"/>
            <w:gridSpan w:val="18"/>
          </w:tcPr>
          <w:p w14:paraId="53289F47" w14:textId="77777777" w:rsidR="00B778FD" w:rsidRPr="001E10A5" w:rsidRDefault="00B778FD" w:rsidP="00B778FD">
            <w:pPr>
              <w:pStyle w:val="NoSpacing"/>
              <w:tabs>
                <w:tab w:val="left" w:pos="7020"/>
              </w:tabs>
              <w:rPr>
                <w:sz w:val="20"/>
              </w:rPr>
            </w:pPr>
            <w:r w:rsidRPr="001E10A5">
              <w:rPr>
                <w:sz w:val="20"/>
              </w:rPr>
              <w:t xml:space="preserve">I have read and will abide by the </w:t>
            </w:r>
            <w:hyperlink r:id="rId11" w:history="1">
              <w:r w:rsidRPr="001449CB">
                <w:rPr>
                  <w:rStyle w:val="Hyperlink"/>
                  <w:sz w:val="20"/>
                </w:rPr>
                <w:t>National Statement on Ethical Conduct In Research Involving Humans</w:t>
              </w:r>
            </w:hyperlink>
            <w:r>
              <w:rPr>
                <w:sz w:val="20"/>
              </w:rPr>
              <w:t xml:space="preserve"> </w:t>
            </w:r>
            <w:r w:rsidRPr="001E10A5">
              <w:rPr>
                <w:sz w:val="20"/>
              </w:rPr>
              <w:t>and relevant Murdoch University Policy, Procedures, Guidelines and Codes of Practice for the Conduct of Research.</w:t>
            </w:r>
          </w:p>
          <w:p w14:paraId="58733697" w14:textId="77777777" w:rsidR="00B778FD" w:rsidRPr="001E10A5" w:rsidRDefault="00B778FD" w:rsidP="00B778FD">
            <w:pPr>
              <w:pStyle w:val="NoSpacing"/>
              <w:tabs>
                <w:tab w:val="left" w:pos="7020"/>
              </w:tabs>
              <w:rPr>
                <w:sz w:val="20"/>
              </w:rPr>
            </w:pPr>
          </w:p>
          <w:p w14:paraId="570229DA" w14:textId="72726895" w:rsidR="00B778FD" w:rsidRPr="001E10A5" w:rsidRDefault="00B778FD" w:rsidP="00B778FD">
            <w:pPr>
              <w:pStyle w:val="NoSpacing"/>
              <w:tabs>
                <w:tab w:val="left" w:pos="7020"/>
              </w:tabs>
              <w:rPr>
                <w:sz w:val="20"/>
              </w:rPr>
            </w:pPr>
            <w:r w:rsidRPr="001E10A5">
              <w:rPr>
                <w:sz w:val="20"/>
              </w:rPr>
              <w:t xml:space="preserve">I endorse the content of this application and am confident that it is ready for review by the Human Research Ethics Committee and that it is suitable to be conducted if approved. </w:t>
            </w:r>
            <w:r w:rsidRPr="00B56584">
              <w:rPr>
                <w:sz w:val="20"/>
              </w:rPr>
              <w:t xml:space="preserve">I am aware if this application for exemption is approved, that information about this research (as required by the National Statement) will be posted on a Murdoch University webpage that is able to be viewed by the general </w:t>
            </w:r>
            <w:proofErr w:type="gramStart"/>
            <w:r w:rsidRPr="00B56584">
              <w:rPr>
                <w:sz w:val="20"/>
              </w:rPr>
              <w:t>public</w:t>
            </w:r>
            <w:proofErr w:type="gramEnd"/>
          </w:p>
          <w:p w14:paraId="090C78B9" w14:textId="77777777" w:rsidR="00B778FD" w:rsidRPr="001E10A5" w:rsidRDefault="00B778FD" w:rsidP="00B778FD">
            <w:pPr>
              <w:pStyle w:val="NoSpacing"/>
              <w:tabs>
                <w:tab w:val="left" w:pos="7020"/>
              </w:tabs>
              <w:rPr>
                <w:sz w:val="20"/>
              </w:rPr>
            </w:pPr>
          </w:p>
          <w:p w14:paraId="3E801398" w14:textId="77777777" w:rsidR="00B778FD" w:rsidRPr="001E10A5" w:rsidRDefault="00B778FD" w:rsidP="00B778FD">
            <w:pPr>
              <w:pStyle w:val="NoSpacing"/>
              <w:tabs>
                <w:tab w:val="left" w:pos="7020"/>
              </w:tabs>
              <w:rPr>
                <w:iCs/>
                <w:sz w:val="20"/>
              </w:rPr>
            </w:pPr>
            <w:r w:rsidRPr="001E10A5">
              <w:rPr>
                <w:sz w:val="20"/>
              </w:rPr>
              <w:t>I declare that I and all participating researchers on this project have read this application fully and will adhere to the National Statement and all relevant Murdoch policies and codes, and that the project, if approved, will be conducted as approved by the HREC.</w:t>
            </w:r>
            <w:r w:rsidRPr="001E10A5">
              <w:rPr>
                <w:i/>
                <w:sz w:val="20"/>
              </w:rPr>
              <w:t xml:space="preserve"> </w:t>
            </w:r>
            <w:r w:rsidRPr="001E10A5">
              <w:rPr>
                <w:iCs/>
                <w:sz w:val="20"/>
              </w:rPr>
              <w:t>I accept the legal and ethical responsibilities associated with this research.</w:t>
            </w:r>
          </w:p>
          <w:p w14:paraId="527C8582" w14:textId="77777777" w:rsidR="00B778FD" w:rsidRPr="0003428F" w:rsidRDefault="00B778FD" w:rsidP="00B778FD">
            <w:pPr>
              <w:tabs>
                <w:tab w:val="left" w:pos="7020"/>
              </w:tabs>
              <w:contextualSpacing/>
              <w:rPr>
                <w:sz w:val="20"/>
                <w:szCs w:val="20"/>
              </w:rPr>
            </w:pPr>
          </w:p>
        </w:tc>
      </w:tr>
      <w:tr w:rsidR="00B778FD" w:rsidRPr="009C2ADD" w14:paraId="5A2E0C12" w14:textId="77777777" w:rsidTr="00B778FD">
        <w:tc>
          <w:tcPr>
            <w:tcW w:w="776" w:type="dxa"/>
            <w:shd w:val="clear" w:color="auto" w:fill="auto"/>
          </w:tcPr>
          <w:p w14:paraId="32E5635F" w14:textId="77777777" w:rsidR="00B778FD" w:rsidRPr="009C2ADD" w:rsidRDefault="00B778FD" w:rsidP="00B778FD">
            <w:pPr>
              <w:tabs>
                <w:tab w:val="left" w:pos="7020"/>
              </w:tabs>
              <w:contextualSpacing/>
              <w:rPr>
                <w:b/>
                <w:sz w:val="20"/>
                <w:szCs w:val="20"/>
              </w:rPr>
            </w:pPr>
          </w:p>
        </w:tc>
        <w:tc>
          <w:tcPr>
            <w:tcW w:w="4092" w:type="dxa"/>
            <w:gridSpan w:val="7"/>
            <w:tcBorders>
              <w:bottom w:val="single" w:sz="4" w:space="0" w:color="auto"/>
            </w:tcBorders>
            <w:shd w:val="clear" w:color="auto" w:fill="auto"/>
            <w:vAlign w:val="center"/>
          </w:tcPr>
          <w:p w14:paraId="2521F500" w14:textId="77777777" w:rsidR="00B778FD" w:rsidRPr="009C2ADD" w:rsidRDefault="00B778FD" w:rsidP="00B778FD">
            <w:pPr>
              <w:tabs>
                <w:tab w:val="left" w:pos="7020"/>
              </w:tabs>
              <w:contextualSpacing/>
              <w:rPr>
                <w:sz w:val="20"/>
                <w:szCs w:val="20"/>
              </w:rPr>
            </w:pPr>
            <w:r>
              <w:rPr>
                <w:sz w:val="20"/>
                <w:szCs w:val="20"/>
              </w:rPr>
              <w:t>Given Name:</w:t>
            </w:r>
          </w:p>
        </w:tc>
        <w:tc>
          <w:tcPr>
            <w:tcW w:w="5906" w:type="dxa"/>
            <w:gridSpan w:val="11"/>
            <w:tcBorders>
              <w:bottom w:val="single" w:sz="4" w:space="0" w:color="auto"/>
            </w:tcBorders>
            <w:shd w:val="clear" w:color="auto" w:fill="auto"/>
            <w:vAlign w:val="center"/>
          </w:tcPr>
          <w:p w14:paraId="22C0D166" w14:textId="77777777" w:rsidR="00B778FD" w:rsidRPr="009C2ADD" w:rsidRDefault="00B778FD" w:rsidP="00B778FD">
            <w:pPr>
              <w:tabs>
                <w:tab w:val="left" w:pos="7020"/>
              </w:tabs>
              <w:contextualSpacing/>
              <w:rPr>
                <w:sz w:val="20"/>
                <w:szCs w:val="20"/>
              </w:rPr>
            </w:pPr>
            <w:r>
              <w:rPr>
                <w:sz w:val="20"/>
                <w:szCs w:val="20"/>
              </w:rPr>
              <w:t>Surname:</w:t>
            </w:r>
          </w:p>
        </w:tc>
      </w:tr>
      <w:tr w:rsidR="00B778FD" w:rsidRPr="009C2ADD" w14:paraId="5D6983D6" w14:textId="77777777" w:rsidTr="00B778FD">
        <w:trPr>
          <w:trHeight w:val="784"/>
        </w:trPr>
        <w:tc>
          <w:tcPr>
            <w:tcW w:w="776" w:type="dxa"/>
            <w:tcBorders>
              <w:right w:val="single" w:sz="4" w:space="0" w:color="auto"/>
            </w:tcBorders>
            <w:shd w:val="clear" w:color="auto" w:fill="auto"/>
          </w:tcPr>
          <w:p w14:paraId="3391FC76" w14:textId="77777777" w:rsidR="00B778FD" w:rsidRPr="009C2ADD" w:rsidRDefault="00B778FD" w:rsidP="00B778FD">
            <w:pPr>
              <w:tabs>
                <w:tab w:val="left" w:pos="7020"/>
              </w:tabs>
              <w:contextualSpacing/>
              <w:rPr>
                <w:b/>
                <w:sz w:val="20"/>
                <w:szCs w:val="20"/>
              </w:rPr>
            </w:pPr>
          </w:p>
        </w:tc>
        <w:sdt>
          <w:sdtPr>
            <w:rPr>
              <w:sz w:val="20"/>
              <w:szCs w:val="18"/>
            </w:rPr>
            <w:id w:val="1476181217"/>
            <w:placeholder>
              <w:docPart w:val="D1C6D90970DF4336A76710AF1524EF49"/>
            </w:placeholder>
            <w:showingPlcHdr/>
            <w15:appearance w15:val="hidden"/>
          </w:sdtPr>
          <w:sdtContent>
            <w:tc>
              <w:tcPr>
                <w:tcW w:w="409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F0041" w14:textId="77777777" w:rsidR="00B778FD" w:rsidRPr="009C2ADD" w:rsidRDefault="00B778FD" w:rsidP="00B778FD">
                <w:pPr>
                  <w:tabs>
                    <w:tab w:val="left" w:pos="7020"/>
                  </w:tabs>
                  <w:rPr>
                    <w:sz w:val="20"/>
                    <w:szCs w:val="18"/>
                  </w:rPr>
                </w:pPr>
                <w:r w:rsidRPr="009C2ADD">
                  <w:rPr>
                    <w:sz w:val="20"/>
                    <w:szCs w:val="18"/>
                  </w:rPr>
                  <w:t xml:space="preserve"> </w:t>
                </w:r>
              </w:p>
            </w:tc>
          </w:sdtContent>
        </w:sdt>
        <w:sdt>
          <w:sdtPr>
            <w:rPr>
              <w:sz w:val="20"/>
              <w:szCs w:val="18"/>
            </w:rPr>
            <w:id w:val="1734040246"/>
            <w:placeholder>
              <w:docPart w:val="E990AC678FE04DDBB70099F10BC81D74"/>
            </w:placeholder>
            <w:showingPlcHdr/>
            <w15:appearance w15:val="hidden"/>
          </w:sdtPr>
          <w:sdtContent>
            <w:tc>
              <w:tcPr>
                <w:tcW w:w="590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978BB" w14:textId="77777777" w:rsidR="00B778FD" w:rsidRPr="009C2ADD" w:rsidRDefault="00B778FD" w:rsidP="00B778FD">
                <w:pPr>
                  <w:tabs>
                    <w:tab w:val="left" w:pos="7020"/>
                  </w:tabs>
                  <w:rPr>
                    <w:sz w:val="20"/>
                    <w:szCs w:val="18"/>
                  </w:rPr>
                </w:pPr>
                <w:r w:rsidRPr="009C2ADD">
                  <w:rPr>
                    <w:sz w:val="20"/>
                    <w:szCs w:val="18"/>
                  </w:rPr>
                  <w:t xml:space="preserve"> </w:t>
                </w:r>
              </w:p>
            </w:tc>
          </w:sdtContent>
        </w:sdt>
      </w:tr>
      <w:tr w:rsidR="00B778FD" w:rsidRPr="009C2ADD" w14:paraId="5E0B6201" w14:textId="77777777" w:rsidTr="00B778FD">
        <w:tc>
          <w:tcPr>
            <w:tcW w:w="776" w:type="dxa"/>
            <w:shd w:val="clear" w:color="auto" w:fill="auto"/>
          </w:tcPr>
          <w:p w14:paraId="33F39AC9" w14:textId="77777777" w:rsidR="00B778FD" w:rsidRPr="009C2ADD" w:rsidRDefault="00B778FD" w:rsidP="00B778FD">
            <w:pPr>
              <w:tabs>
                <w:tab w:val="left" w:pos="7020"/>
              </w:tabs>
              <w:contextualSpacing/>
              <w:rPr>
                <w:b/>
                <w:sz w:val="20"/>
                <w:szCs w:val="20"/>
              </w:rPr>
            </w:pPr>
          </w:p>
        </w:tc>
        <w:tc>
          <w:tcPr>
            <w:tcW w:w="4092" w:type="dxa"/>
            <w:gridSpan w:val="7"/>
            <w:tcBorders>
              <w:top w:val="single" w:sz="4" w:space="0" w:color="auto"/>
              <w:bottom w:val="single" w:sz="4" w:space="0" w:color="auto"/>
            </w:tcBorders>
            <w:shd w:val="clear" w:color="auto" w:fill="auto"/>
            <w:vAlign w:val="center"/>
          </w:tcPr>
          <w:p w14:paraId="2385D608" w14:textId="77777777" w:rsidR="00B778FD" w:rsidRPr="009C2ADD" w:rsidRDefault="00B778FD" w:rsidP="00B778FD">
            <w:pPr>
              <w:tabs>
                <w:tab w:val="left" w:pos="7020"/>
              </w:tabs>
              <w:contextualSpacing/>
              <w:rPr>
                <w:sz w:val="20"/>
                <w:szCs w:val="20"/>
              </w:rPr>
            </w:pPr>
            <w:r>
              <w:rPr>
                <w:sz w:val="20"/>
                <w:szCs w:val="20"/>
              </w:rPr>
              <w:t>Signature:</w:t>
            </w:r>
            <w:r w:rsidRPr="009C2ADD">
              <w:rPr>
                <w:sz w:val="20"/>
                <w:szCs w:val="20"/>
              </w:rPr>
              <w:t xml:space="preserve"> </w:t>
            </w:r>
          </w:p>
        </w:tc>
        <w:tc>
          <w:tcPr>
            <w:tcW w:w="5906" w:type="dxa"/>
            <w:gridSpan w:val="11"/>
            <w:tcBorders>
              <w:top w:val="single" w:sz="4" w:space="0" w:color="auto"/>
              <w:bottom w:val="single" w:sz="4" w:space="0" w:color="auto"/>
            </w:tcBorders>
            <w:shd w:val="clear" w:color="auto" w:fill="auto"/>
            <w:vAlign w:val="center"/>
          </w:tcPr>
          <w:p w14:paraId="6070AF8B" w14:textId="77777777" w:rsidR="00B778FD" w:rsidRPr="009C2ADD" w:rsidRDefault="00B778FD" w:rsidP="00B778FD">
            <w:pPr>
              <w:tabs>
                <w:tab w:val="left" w:pos="7020"/>
              </w:tabs>
              <w:contextualSpacing/>
              <w:rPr>
                <w:sz w:val="20"/>
                <w:szCs w:val="20"/>
              </w:rPr>
            </w:pPr>
            <w:r>
              <w:rPr>
                <w:sz w:val="20"/>
                <w:szCs w:val="20"/>
              </w:rPr>
              <w:t>Date:</w:t>
            </w:r>
          </w:p>
        </w:tc>
      </w:tr>
      <w:tr w:rsidR="00B778FD" w:rsidRPr="009C2ADD" w14:paraId="1E7FECAA" w14:textId="77777777" w:rsidTr="00B778FD">
        <w:trPr>
          <w:trHeight w:val="784"/>
        </w:trPr>
        <w:tc>
          <w:tcPr>
            <w:tcW w:w="776" w:type="dxa"/>
            <w:tcBorders>
              <w:right w:val="single" w:sz="4" w:space="0" w:color="auto"/>
            </w:tcBorders>
            <w:shd w:val="clear" w:color="auto" w:fill="auto"/>
          </w:tcPr>
          <w:p w14:paraId="75BB9986" w14:textId="77777777" w:rsidR="00B778FD" w:rsidRPr="009C2ADD" w:rsidRDefault="00B778FD" w:rsidP="00B778FD">
            <w:pPr>
              <w:tabs>
                <w:tab w:val="left" w:pos="7020"/>
              </w:tabs>
              <w:contextualSpacing/>
              <w:rPr>
                <w:b/>
                <w:sz w:val="20"/>
                <w:szCs w:val="20"/>
              </w:rPr>
            </w:pPr>
          </w:p>
        </w:tc>
        <w:sdt>
          <w:sdtPr>
            <w:rPr>
              <w:sz w:val="20"/>
              <w:szCs w:val="18"/>
            </w:rPr>
            <w:id w:val="-614989831"/>
            <w:placeholder>
              <w:docPart w:val="462DC3157006496FBFEF013350415E13"/>
            </w:placeholder>
            <w:showingPlcHdr/>
            <w15:appearance w15:val="hidden"/>
          </w:sdtPr>
          <w:sdtContent>
            <w:tc>
              <w:tcPr>
                <w:tcW w:w="409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AFBA" w14:textId="77777777" w:rsidR="00B778FD" w:rsidRPr="009C2ADD" w:rsidRDefault="00B778FD" w:rsidP="00B778FD">
                <w:pPr>
                  <w:tabs>
                    <w:tab w:val="left" w:pos="7020"/>
                  </w:tabs>
                  <w:rPr>
                    <w:sz w:val="20"/>
                    <w:szCs w:val="18"/>
                  </w:rPr>
                </w:pPr>
                <w:r w:rsidRPr="009C2ADD">
                  <w:rPr>
                    <w:sz w:val="20"/>
                    <w:szCs w:val="18"/>
                  </w:rPr>
                  <w:t xml:space="preserve"> </w:t>
                </w:r>
              </w:p>
            </w:tc>
          </w:sdtContent>
        </w:sdt>
        <w:sdt>
          <w:sdtPr>
            <w:rPr>
              <w:sz w:val="20"/>
              <w:szCs w:val="18"/>
            </w:rPr>
            <w:id w:val="2086563175"/>
            <w:placeholder>
              <w:docPart w:val="5E9D214362C947F6AFCB04626FEE01D3"/>
            </w:placeholder>
            <w:showingPlcHdr/>
            <w15:appearance w15:val="hidden"/>
          </w:sdtPr>
          <w:sdtContent>
            <w:tc>
              <w:tcPr>
                <w:tcW w:w="590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B4AC2" w14:textId="77777777" w:rsidR="00B778FD" w:rsidRPr="009C2ADD" w:rsidRDefault="00B778FD" w:rsidP="00B778FD">
                <w:pPr>
                  <w:tabs>
                    <w:tab w:val="left" w:pos="7020"/>
                  </w:tabs>
                  <w:rPr>
                    <w:sz w:val="20"/>
                    <w:szCs w:val="18"/>
                  </w:rPr>
                </w:pPr>
                <w:r w:rsidRPr="009C2ADD">
                  <w:rPr>
                    <w:sz w:val="20"/>
                    <w:szCs w:val="18"/>
                  </w:rPr>
                  <w:t xml:space="preserve"> </w:t>
                </w:r>
              </w:p>
            </w:tc>
          </w:sdtContent>
        </w:sdt>
      </w:tr>
      <w:tr w:rsidR="00B778FD" w:rsidRPr="00CD6534" w14:paraId="58596D4D" w14:textId="77777777" w:rsidTr="00B778FD">
        <w:tc>
          <w:tcPr>
            <w:tcW w:w="776" w:type="dxa"/>
            <w:shd w:val="clear" w:color="auto" w:fill="auto"/>
          </w:tcPr>
          <w:p w14:paraId="2CA6F6B9" w14:textId="77777777" w:rsidR="00B778FD" w:rsidRPr="009C2ADD" w:rsidRDefault="00B778FD" w:rsidP="00B778FD">
            <w:pPr>
              <w:tabs>
                <w:tab w:val="left" w:pos="7020"/>
              </w:tabs>
              <w:contextualSpacing/>
              <w:rPr>
                <w:b/>
                <w:szCs w:val="20"/>
              </w:rPr>
            </w:pPr>
          </w:p>
        </w:tc>
        <w:tc>
          <w:tcPr>
            <w:tcW w:w="9998" w:type="dxa"/>
            <w:gridSpan w:val="18"/>
            <w:tcBorders>
              <w:top w:val="single" w:sz="4" w:space="0" w:color="auto"/>
            </w:tcBorders>
            <w:shd w:val="clear" w:color="auto" w:fill="auto"/>
            <w:vAlign w:val="center"/>
          </w:tcPr>
          <w:p w14:paraId="1C53DD31" w14:textId="77777777" w:rsidR="00B778FD" w:rsidRPr="00CD6534" w:rsidRDefault="00B778FD" w:rsidP="00B778FD">
            <w:pPr>
              <w:tabs>
                <w:tab w:val="left" w:pos="7020"/>
              </w:tabs>
              <w:contextualSpacing/>
              <w:rPr>
                <w:sz w:val="20"/>
                <w:szCs w:val="20"/>
              </w:rPr>
            </w:pPr>
          </w:p>
        </w:tc>
      </w:tr>
      <w:tr w:rsidR="00B778FD" w:rsidRPr="00782FB0" w14:paraId="71D8FCC8" w14:textId="77777777" w:rsidTr="00B778FD">
        <w:tc>
          <w:tcPr>
            <w:tcW w:w="776" w:type="dxa"/>
            <w:shd w:val="clear" w:color="auto" w:fill="auto"/>
          </w:tcPr>
          <w:p w14:paraId="79C30E44" w14:textId="77777777" w:rsidR="00B778FD" w:rsidRPr="00FD0BFF" w:rsidRDefault="00B778FD" w:rsidP="00B778FD">
            <w:pPr>
              <w:tabs>
                <w:tab w:val="left" w:pos="7020"/>
              </w:tabs>
              <w:contextualSpacing/>
              <w:rPr>
                <w:b/>
                <w:szCs w:val="20"/>
              </w:rPr>
            </w:pPr>
            <w:r>
              <w:rPr>
                <w:b/>
                <w:szCs w:val="20"/>
              </w:rPr>
              <w:t>5.2</w:t>
            </w:r>
          </w:p>
        </w:tc>
        <w:tc>
          <w:tcPr>
            <w:tcW w:w="9998" w:type="dxa"/>
            <w:gridSpan w:val="18"/>
            <w:shd w:val="clear" w:color="auto" w:fill="auto"/>
            <w:vAlign w:val="center"/>
          </w:tcPr>
          <w:p w14:paraId="4B074B1A" w14:textId="77777777" w:rsidR="00B778FD" w:rsidRPr="00782FB0" w:rsidRDefault="00B778FD" w:rsidP="00B778FD">
            <w:pPr>
              <w:tabs>
                <w:tab w:val="left" w:pos="7020"/>
              </w:tabs>
              <w:contextualSpacing/>
              <w:rPr>
                <w:b/>
                <w:i/>
                <w:sz w:val="20"/>
                <w:szCs w:val="20"/>
              </w:rPr>
            </w:pPr>
            <w:r>
              <w:rPr>
                <w:b/>
                <w:i/>
                <w:sz w:val="20"/>
                <w:szCs w:val="20"/>
              </w:rPr>
              <w:t>College Authorisation – Head of Discipline / Centre Director</w:t>
            </w:r>
          </w:p>
        </w:tc>
      </w:tr>
      <w:tr w:rsidR="00B778FD" w:rsidRPr="009C2ADD" w14:paraId="564DB6B6" w14:textId="77777777" w:rsidTr="00B778FD">
        <w:tc>
          <w:tcPr>
            <w:tcW w:w="776" w:type="dxa"/>
            <w:shd w:val="clear" w:color="auto" w:fill="auto"/>
          </w:tcPr>
          <w:p w14:paraId="2C668AC8" w14:textId="77777777" w:rsidR="00B778FD" w:rsidRPr="009C2ADD" w:rsidRDefault="00B778FD" w:rsidP="00B778FD">
            <w:pPr>
              <w:tabs>
                <w:tab w:val="left" w:pos="7020"/>
              </w:tabs>
              <w:contextualSpacing/>
              <w:rPr>
                <w:b/>
                <w:sz w:val="20"/>
                <w:szCs w:val="20"/>
              </w:rPr>
            </w:pPr>
          </w:p>
        </w:tc>
        <w:tc>
          <w:tcPr>
            <w:tcW w:w="9998" w:type="dxa"/>
            <w:gridSpan w:val="18"/>
            <w:tcBorders>
              <w:bottom w:val="single" w:sz="4" w:space="0" w:color="auto"/>
            </w:tcBorders>
            <w:shd w:val="clear" w:color="auto" w:fill="auto"/>
            <w:vAlign w:val="center"/>
          </w:tcPr>
          <w:p w14:paraId="74E6D386" w14:textId="77777777" w:rsidR="00B778FD" w:rsidRDefault="00B778FD" w:rsidP="00B778FD">
            <w:pPr>
              <w:tabs>
                <w:tab w:val="left" w:pos="7020"/>
              </w:tabs>
              <w:contextualSpacing/>
              <w:rPr>
                <w:sz w:val="20"/>
                <w:szCs w:val="20"/>
              </w:rPr>
            </w:pPr>
            <w:r w:rsidRPr="00831272">
              <w:t xml:space="preserve">I endorse this </w:t>
            </w:r>
            <w:r>
              <w:t xml:space="preserve">exemption </w:t>
            </w:r>
            <w:r w:rsidRPr="00831272">
              <w:t xml:space="preserve">application for review by the Human Research Ethics Committee.  I support this project to be conducted under the auspices of the </w:t>
            </w:r>
            <w:r>
              <w:t>Discipline or Centre</w:t>
            </w:r>
            <w:r w:rsidRPr="00831272">
              <w:t xml:space="preserve"> of</w:t>
            </w:r>
            <w:r>
              <w:t xml:space="preserve"> </w:t>
            </w:r>
            <w:sdt>
              <w:sdtPr>
                <w:rPr>
                  <w:sz w:val="20"/>
                  <w:szCs w:val="18"/>
                  <w:bdr w:val="single" w:sz="4" w:space="0" w:color="auto"/>
                  <w:shd w:val="clear" w:color="auto" w:fill="F2F2F2" w:themeFill="background1" w:themeFillShade="F2"/>
                </w:rPr>
                <w:id w:val="-1433505146"/>
                <w:placeholder>
                  <w:docPart w:val="FDF60B71203C4B9A88E947840218CC1A"/>
                </w:placeholder>
                <w15:appearance w15:val="hidden"/>
              </w:sdtPr>
              <w:sdtContent>
                <w:r>
                  <w:rPr>
                    <w:sz w:val="20"/>
                    <w:szCs w:val="18"/>
                    <w:bdr w:val="single" w:sz="4" w:space="0" w:color="auto"/>
                    <w:shd w:val="clear" w:color="auto" w:fill="F2F2F2" w:themeFill="background1" w:themeFillShade="F2"/>
                  </w:rPr>
                  <w:t xml:space="preserve">                                    </w:t>
                </w:r>
              </w:sdtContent>
            </w:sdt>
            <w:r>
              <w:t xml:space="preserve"> s</w:t>
            </w:r>
            <w:r w:rsidRPr="00831272">
              <w:t>ubject to</w:t>
            </w:r>
            <w:r>
              <w:t xml:space="preserve"> exemption</w:t>
            </w:r>
            <w:r w:rsidRPr="00831272">
              <w:t xml:space="preserve"> by Murdoch University’s Human Research Ethics Committee.</w:t>
            </w:r>
          </w:p>
        </w:tc>
      </w:tr>
      <w:tr w:rsidR="00B778FD" w:rsidRPr="009C2ADD" w14:paraId="36E6F3E5" w14:textId="77777777" w:rsidTr="00B778FD">
        <w:tc>
          <w:tcPr>
            <w:tcW w:w="776" w:type="dxa"/>
            <w:shd w:val="clear" w:color="auto" w:fill="auto"/>
          </w:tcPr>
          <w:p w14:paraId="7E6747D8" w14:textId="77777777" w:rsidR="00B778FD" w:rsidRPr="009C2ADD" w:rsidRDefault="00B778FD" w:rsidP="00B778FD">
            <w:pPr>
              <w:tabs>
                <w:tab w:val="left" w:pos="7020"/>
              </w:tabs>
              <w:contextualSpacing/>
              <w:rPr>
                <w:b/>
                <w:sz w:val="20"/>
                <w:szCs w:val="20"/>
              </w:rPr>
            </w:pPr>
          </w:p>
        </w:tc>
        <w:tc>
          <w:tcPr>
            <w:tcW w:w="4233" w:type="dxa"/>
            <w:gridSpan w:val="8"/>
            <w:tcBorders>
              <w:bottom w:val="single" w:sz="4" w:space="0" w:color="auto"/>
            </w:tcBorders>
            <w:shd w:val="clear" w:color="auto" w:fill="auto"/>
            <w:vAlign w:val="center"/>
          </w:tcPr>
          <w:p w14:paraId="5B3C209A" w14:textId="77777777" w:rsidR="00B778FD" w:rsidRPr="009C2ADD" w:rsidRDefault="00B778FD" w:rsidP="00B778FD">
            <w:pPr>
              <w:tabs>
                <w:tab w:val="left" w:pos="7020"/>
              </w:tabs>
              <w:contextualSpacing/>
              <w:rPr>
                <w:sz w:val="20"/>
                <w:szCs w:val="20"/>
              </w:rPr>
            </w:pPr>
            <w:r>
              <w:rPr>
                <w:sz w:val="20"/>
                <w:szCs w:val="20"/>
              </w:rPr>
              <w:t>Given Name:</w:t>
            </w:r>
          </w:p>
        </w:tc>
        <w:tc>
          <w:tcPr>
            <w:tcW w:w="5765" w:type="dxa"/>
            <w:gridSpan w:val="10"/>
            <w:tcBorders>
              <w:bottom w:val="single" w:sz="4" w:space="0" w:color="auto"/>
            </w:tcBorders>
            <w:shd w:val="clear" w:color="auto" w:fill="auto"/>
            <w:vAlign w:val="center"/>
          </w:tcPr>
          <w:p w14:paraId="2CBBACF5" w14:textId="77777777" w:rsidR="00B778FD" w:rsidRPr="009C2ADD" w:rsidRDefault="00B778FD" w:rsidP="00B778FD">
            <w:pPr>
              <w:tabs>
                <w:tab w:val="left" w:pos="7020"/>
              </w:tabs>
              <w:contextualSpacing/>
              <w:rPr>
                <w:sz w:val="20"/>
                <w:szCs w:val="20"/>
              </w:rPr>
            </w:pPr>
            <w:r>
              <w:rPr>
                <w:sz w:val="20"/>
                <w:szCs w:val="20"/>
              </w:rPr>
              <w:t>Surname:</w:t>
            </w:r>
          </w:p>
        </w:tc>
      </w:tr>
      <w:tr w:rsidR="00B778FD" w:rsidRPr="009C2ADD" w14:paraId="10E88D2B" w14:textId="77777777" w:rsidTr="00B778FD">
        <w:trPr>
          <w:trHeight w:val="784"/>
        </w:trPr>
        <w:tc>
          <w:tcPr>
            <w:tcW w:w="776" w:type="dxa"/>
            <w:tcBorders>
              <w:right w:val="single" w:sz="4" w:space="0" w:color="auto"/>
            </w:tcBorders>
            <w:shd w:val="clear" w:color="auto" w:fill="auto"/>
          </w:tcPr>
          <w:p w14:paraId="55275735" w14:textId="77777777" w:rsidR="00B778FD" w:rsidRPr="009C2ADD" w:rsidRDefault="00B778FD" w:rsidP="00B778FD">
            <w:pPr>
              <w:tabs>
                <w:tab w:val="left" w:pos="7020"/>
              </w:tabs>
              <w:contextualSpacing/>
              <w:rPr>
                <w:b/>
                <w:sz w:val="20"/>
                <w:szCs w:val="20"/>
              </w:rPr>
            </w:pPr>
          </w:p>
        </w:tc>
        <w:sdt>
          <w:sdtPr>
            <w:rPr>
              <w:sz w:val="20"/>
              <w:szCs w:val="18"/>
            </w:rPr>
            <w:id w:val="-419255580"/>
            <w:placeholder>
              <w:docPart w:val="A1BFE53621ED43FAB343A1C07058DABF"/>
            </w:placeholder>
            <w:showingPlcHdr/>
            <w15:appearance w15:val="hidden"/>
          </w:sdtPr>
          <w:sdtContent>
            <w:tc>
              <w:tcPr>
                <w:tcW w:w="423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95CE0" w14:textId="77777777" w:rsidR="00B778FD" w:rsidRPr="009C2ADD" w:rsidRDefault="00B778FD" w:rsidP="00B778FD">
                <w:pPr>
                  <w:tabs>
                    <w:tab w:val="left" w:pos="7020"/>
                  </w:tabs>
                  <w:rPr>
                    <w:sz w:val="20"/>
                    <w:szCs w:val="18"/>
                  </w:rPr>
                </w:pPr>
                <w:r w:rsidRPr="009C2ADD">
                  <w:rPr>
                    <w:sz w:val="20"/>
                    <w:szCs w:val="18"/>
                  </w:rPr>
                  <w:t xml:space="preserve"> </w:t>
                </w:r>
              </w:p>
            </w:tc>
          </w:sdtContent>
        </w:sdt>
        <w:sdt>
          <w:sdtPr>
            <w:rPr>
              <w:sz w:val="20"/>
              <w:szCs w:val="18"/>
            </w:rPr>
            <w:id w:val="-570657062"/>
            <w:placeholder>
              <w:docPart w:val="9111C1D4A3574D358C68F6FB3F32838E"/>
            </w:placeholder>
            <w:showingPlcHdr/>
            <w15:appearance w15:val="hidden"/>
          </w:sdtPr>
          <w:sdtContent>
            <w:tc>
              <w:tcPr>
                <w:tcW w:w="57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E84C" w14:textId="77777777" w:rsidR="00B778FD" w:rsidRPr="009C2ADD" w:rsidRDefault="00B778FD" w:rsidP="00B778FD">
                <w:pPr>
                  <w:tabs>
                    <w:tab w:val="left" w:pos="7020"/>
                  </w:tabs>
                  <w:rPr>
                    <w:sz w:val="20"/>
                    <w:szCs w:val="18"/>
                  </w:rPr>
                </w:pPr>
                <w:r w:rsidRPr="009C2ADD">
                  <w:rPr>
                    <w:sz w:val="20"/>
                    <w:szCs w:val="18"/>
                  </w:rPr>
                  <w:t xml:space="preserve"> </w:t>
                </w:r>
              </w:p>
            </w:tc>
          </w:sdtContent>
        </w:sdt>
      </w:tr>
      <w:tr w:rsidR="00B778FD" w:rsidRPr="009C2ADD" w14:paraId="56712DAA" w14:textId="77777777" w:rsidTr="00B778FD">
        <w:tc>
          <w:tcPr>
            <w:tcW w:w="776" w:type="dxa"/>
            <w:shd w:val="clear" w:color="auto" w:fill="auto"/>
          </w:tcPr>
          <w:p w14:paraId="447C7121" w14:textId="77777777" w:rsidR="00B778FD" w:rsidRPr="009C2ADD" w:rsidRDefault="00B778FD" w:rsidP="00B778FD">
            <w:pPr>
              <w:tabs>
                <w:tab w:val="left" w:pos="7020"/>
              </w:tabs>
              <w:contextualSpacing/>
              <w:rPr>
                <w:b/>
                <w:sz w:val="20"/>
                <w:szCs w:val="20"/>
              </w:rPr>
            </w:pPr>
          </w:p>
        </w:tc>
        <w:tc>
          <w:tcPr>
            <w:tcW w:w="4233" w:type="dxa"/>
            <w:gridSpan w:val="8"/>
            <w:tcBorders>
              <w:top w:val="single" w:sz="4" w:space="0" w:color="auto"/>
              <w:bottom w:val="single" w:sz="4" w:space="0" w:color="auto"/>
            </w:tcBorders>
            <w:shd w:val="clear" w:color="auto" w:fill="auto"/>
            <w:vAlign w:val="center"/>
          </w:tcPr>
          <w:p w14:paraId="750CD5E7" w14:textId="77777777" w:rsidR="00B778FD" w:rsidRPr="009C2ADD" w:rsidRDefault="00B778FD" w:rsidP="00B778FD">
            <w:pPr>
              <w:tabs>
                <w:tab w:val="left" w:pos="7020"/>
              </w:tabs>
              <w:contextualSpacing/>
              <w:rPr>
                <w:sz w:val="20"/>
                <w:szCs w:val="20"/>
              </w:rPr>
            </w:pPr>
            <w:r>
              <w:rPr>
                <w:sz w:val="20"/>
                <w:szCs w:val="20"/>
              </w:rPr>
              <w:t>Signature:</w:t>
            </w:r>
            <w:r w:rsidRPr="009C2ADD">
              <w:rPr>
                <w:sz w:val="20"/>
                <w:szCs w:val="20"/>
              </w:rPr>
              <w:t xml:space="preserve"> </w:t>
            </w:r>
          </w:p>
        </w:tc>
        <w:tc>
          <w:tcPr>
            <w:tcW w:w="5765" w:type="dxa"/>
            <w:gridSpan w:val="10"/>
            <w:tcBorders>
              <w:top w:val="single" w:sz="4" w:space="0" w:color="auto"/>
              <w:bottom w:val="single" w:sz="4" w:space="0" w:color="auto"/>
            </w:tcBorders>
            <w:shd w:val="clear" w:color="auto" w:fill="auto"/>
            <w:vAlign w:val="center"/>
          </w:tcPr>
          <w:p w14:paraId="0876F3BC" w14:textId="77777777" w:rsidR="00B778FD" w:rsidRPr="009C2ADD" w:rsidRDefault="00B778FD" w:rsidP="00B778FD">
            <w:pPr>
              <w:tabs>
                <w:tab w:val="left" w:pos="7020"/>
              </w:tabs>
              <w:contextualSpacing/>
              <w:rPr>
                <w:sz w:val="20"/>
                <w:szCs w:val="20"/>
              </w:rPr>
            </w:pPr>
            <w:r>
              <w:rPr>
                <w:sz w:val="20"/>
                <w:szCs w:val="20"/>
              </w:rPr>
              <w:t>Date:</w:t>
            </w:r>
          </w:p>
        </w:tc>
      </w:tr>
      <w:tr w:rsidR="00B778FD" w:rsidRPr="009C2ADD" w14:paraId="66DC064B" w14:textId="77777777" w:rsidTr="00B778FD">
        <w:trPr>
          <w:trHeight w:val="784"/>
        </w:trPr>
        <w:tc>
          <w:tcPr>
            <w:tcW w:w="776" w:type="dxa"/>
            <w:tcBorders>
              <w:right w:val="single" w:sz="4" w:space="0" w:color="auto"/>
            </w:tcBorders>
            <w:shd w:val="clear" w:color="auto" w:fill="auto"/>
          </w:tcPr>
          <w:p w14:paraId="4EF1BFB4" w14:textId="77777777" w:rsidR="00B778FD" w:rsidRPr="009C2ADD" w:rsidRDefault="00B778FD" w:rsidP="00B778FD">
            <w:pPr>
              <w:tabs>
                <w:tab w:val="left" w:pos="7020"/>
              </w:tabs>
              <w:contextualSpacing/>
              <w:rPr>
                <w:b/>
                <w:sz w:val="20"/>
                <w:szCs w:val="20"/>
              </w:rPr>
            </w:pPr>
          </w:p>
        </w:tc>
        <w:sdt>
          <w:sdtPr>
            <w:rPr>
              <w:sz w:val="20"/>
              <w:szCs w:val="18"/>
            </w:rPr>
            <w:id w:val="1588276560"/>
            <w:placeholder>
              <w:docPart w:val="0C1D5001A2E0472797D0F3F9CF69A5E7"/>
            </w:placeholder>
            <w:showingPlcHdr/>
            <w15:appearance w15:val="hidden"/>
          </w:sdtPr>
          <w:sdtContent>
            <w:tc>
              <w:tcPr>
                <w:tcW w:w="423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43A47" w14:textId="77777777" w:rsidR="00B778FD" w:rsidRPr="009C2ADD" w:rsidRDefault="00B778FD" w:rsidP="00B778FD">
                <w:pPr>
                  <w:tabs>
                    <w:tab w:val="left" w:pos="7020"/>
                  </w:tabs>
                  <w:rPr>
                    <w:sz w:val="20"/>
                    <w:szCs w:val="18"/>
                  </w:rPr>
                </w:pPr>
                <w:r w:rsidRPr="009C2ADD">
                  <w:rPr>
                    <w:sz w:val="20"/>
                    <w:szCs w:val="18"/>
                  </w:rPr>
                  <w:t xml:space="preserve"> </w:t>
                </w:r>
              </w:p>
            </w:tc>
          </w:sdtContent>
        </w:sdt>
        <w:sdt>
          <w:sdtPr>
            <w:rPr>
              <w:sz w:val="20"/>
              <w:szCs w:val="18"/>
            </w:rPr>
            <w:id w:val="173549153"/>
            <w:placeholder>
              <w:docPart w:val="F6114C3974C5433284089F263414158A"/>
            </w:placeholder>
            <w:showingPlcHdr/>
            <w15:appearance w15:val="hidden"/>
          </w:sdtPr>
          <w:sdtContent>
            <w:tc>
              <w:tcPr>
                <w:tcW w:w="57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C801F" w14:textId="77777777" w:rsidR="00B778FD" w:rsidRPr="009C2ADD" w:rsidRDefault="00B778FD" w:rsidP="00B778FD">
                <w:pPr>
                  <w:tabs>
                    <w:tab w:val="left" w:pos="7020"/>
                  </w:tabs>
                  <w:rPr>
                    <w:sz w:val="20"/>
                    <w:szCs w:val="18"/>
                  </w:rPr>
                </w:pPr>
                <w:r w:rsidRPr="009C2ADD">
                  <w:rPr>
                    <w:sz w:val="20"/>
                    <w:szCs w:val="18"/>
                  </w:rPr>
                  <w:t xml:space="preserve"> </w:t>
                </w:r>
              </w:p>
            </w:tc>
          </w:sdtContent>
        </w:sdt>
      </w:tr>
    </w:tbl>
    <w:p w14:paraId="21EA4DB4" w14:textId="77777777" w:rsidR="00961C47" w:rsidRDefault="00961C47" w:rsidP="00B778FD">
      <w:pPr>
        <w:tabs>
          <w:tab w:val="left" w:pos="7020"/>
        </w:tabs>
      </w:pPr>
    </w:p>
    <w:p w14:paraId="34B3BFCB" w14:textId="77777777" w:rsidR="00425309" w:rsidRDefault="00425309" w:rsidP="00B778FD">
      <w:pPr>
        <w:tabs>
          <w:tab w:val="left" w:pos="7020"/>
        </w:tabs>
        <w:rPr>
          <w:b/>
          <w:i/>
          <w:sz w:val="24"/>
          <w:szCs w:val="24"/>
        </w:rPr>
      </w:pPr>
    </w:p>
    <w:p w14:paraId="6ED19A92" w14:textId="77777777" w:rsidR="00425309" w:rsidRPr="00425309" w:rsidRDefault="00425309" w:rsidP="00B778FD">
      <w:pPr>
        <w:tabs>
          <w:tab w:val="left" w:pos="7020"/>
        </w:tabs>
        <w:rPr>
          <w:b/>
          <w:i/>
          <w:sz w:val="24"/>
          <w:szCs w:val="24"/>
        </w:rPr>
      </w:pPr>
      <w:r w:rsidRPr="00425309">
        <w:rPr>
          <w:b/>
          <w:i/>
          <w:sz w:val="24"/>
          <w:szCs w:val="24"/>
        </w:rPr>
        <w:t xml:space="preserve">Do not commence the project until you have received a letter to state that it is exempt from formal human research ethics </w:t>
      </w:r>
      <w:proofErr w:type="gramStart"/>
      <w:r w:rsidRPr="00425309">
        <w:rPr>
          <w:b/>
          <w:i/>
          <w:sz w:val="24"/>
          <w:szCs w:val="24"/>
        </w:rPr>
        <w:t>review</w:t>
      </w:r>
      <w:proofErr w:type="gramEnd"/>
    </w:p>
    <w:sectPr w:rsidR="00425309" w:rsidRPr="00425309" w:rsidSect="008373B5">
      <w:headerReference w:type="default" r:id="rId12"/>
      <w:footerReference w:type="default" r:id="rId13"/>
      <w:pgSz w:w="11906" w:h="16838"/>
      <w:pgMar w:top="902" w:right="851" w:bottom="568"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0576" w14:textId="77777777" w:rsidR="008373B5" w:rsidRDefault="008373B5" w:rsidP="00326237">
      <w:r>
        <w:separator/>
      </w:r>
    </w:p>
  </w:endnote>
  <w:endnote w:type="continuationSeparator" w:id="0">
    <w:p w14:paraId="2AB6EF4B" w14:textId="77777777" w:rsidR="008373B5" w:rsidRDefault="008373B5"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FC3B" w14:textId="77777777" w:rsidR="00AF4F23" w:rsidRPr="005B09E3" w:rsidRDefault="006A350D" w:rsidP="005B09E3">
    <w:pPr>
      <w:pStyle w:val="Footer"/>
      <w:jc w:val="right"/>
      <w:rPr>
        <w:sz w:val="20"/>
        <w:szCs w:val="20"/>
      </w:rPr>
    </w:pPr>
    <w:r>
      <w:rPr>
        <w:noProof/>
        <w:lang w:eastAsia="en-AU"/>
      </w:rPr>
      <mc:AlternateContent>
        <mc:Choice Requires="wps">
          <w:drawing>
            <wp:anchor distT="0" distB="0" distL="114300" distR="114300" simplePos="0" relativeHeight="251658240" behindDoc="0" locked="0" layoutInCell="1" allowOverlap="1" wp14:anchorId="73D9A19C" wp14:editId="7F19C751">
              <wp:simplePos x="0" y="0"/>
              <wp:positionH relativeFrom="column">
                <wp:posOffset>2540</wp:posOffset>
              </wp:positionH>
              <wp:positionV relativeFrom="paragraph">
                <wp:posOffset>125095</wp:posOffset>
              </wp:positionV>
              <wp:extent cx="672465" cy="161925"/>
              <wp:effectExtent l="0" t="0" r="0" b="0"/>
              <wp:wrapNone/>
              <wp:docPr id="231" name="Rectangle 231"/>
              <wp:cNvGraphicFramePr/>
              <a:graphic xmlns:a="http://schemas.openxmlformats.org/drawingml/2006/main">
                <a:graphicData uri="http://schemas.microsoft.com/office/word/2010/wordprocessingShape">
                  <wps:wsp>
                    <wps:cNvSpPr/>
                    <wps:spPr>
                      <a:xfrm>
                        <a:off x="0" y="0"/>
                        <a:ext cx="672465" cy="161925"/>
                      </a:xfrm>
                      <a:prstGeom prst="rect">
                        <a:avLst/>
                      </a:prstGeom>
                      <a:ln>
                        <a:noFill/>
                      </a:ln>
                    </wps:spPr>
                    <wps:txbx>
                      <w:txbxContent>
                        <w:p w14:paraId="4ED9E40E" w14:textId="6028A564" w:rsidR="00AF4F23" w:rsidRDefault="006A350D" w:rsidP="009606D0">
                          <w:r>
                            <w:rPr>
                              <w:i/>
                              <w:w w:val="119"/>
                              <w:sz w:val="14"/>
                            </w:rPr>
                            <w:t>v2</w:t>
                          </w:r>
                          <w:r w:rsidR="006F1B8E">
                            <w:rPr>
                              <w:i/>
                              <w:w w:val="119"/>
                              <w:sz w:val="14"/>
                            </w:rPr>
                            <w:t>02</w:t>
                          </w:r>
                          <w:r w:rsidR="00627473">
                            <w:rPr>
                              <w:i/>
                              <w:w w:val="119"/>
                              <w:sz w:val="14"/>
                            </w:rPr>
                            <w:t>40305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D9A19C" id="Rectangle 231" o:spid="_x0000_s1032" style="position:absolute;left:0;text-align:left;margin-left:.2pt;margin-top:9.85pt;width:52.9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" filled="f" stroked="f">
              <v:textbox inset="0,0,0,0">
                <w:txbxContent>
                  <w:p w14:paraId="4ED9E40E" w14:textId="6028A564" w:rsidR="00AF4F23" w:rsidRDefault="006A350D" w:rsidP="009606D0">
                    <w:r>
                      <w:rPr>
                        <w:i/>
                        <w:w w:val="119"/>
                        <w:sz w:val="14"/>
                      </w:rPr>
                      <w:t>v2</w:t>
                    </w:r>
                    <w:r w:rsidR="006F1B8E">
                      <w:rPr>
                        <w:i/>
                        <w:w w:val="119"/>
                        <w:sz w:val="14"/>
                      </w:rPr>
                      <w:t>02</w:t>
                    </w:r>
                    <w:r w:rsidR="00627473">
                      <w:rPr>
                        <w:i/>
                        <w:w w:val="119"/>
                        <w:sz w:val="14"/>
                      </w:rPr>
                      <w:t>40305</w:t>
                    </w:r>
                  </w:p>
                </w:txbxContent>
              </v:textbox>
            </v:rect>
          </w:pict>
        </mc:Fallback>
      </mc:AlternateContent>
    </w:r>
    <w:r w:rsidR="00AF4F23">
      <w:rPr>
        <w:noProof/>
        <w:lang w:eastAsia="en-AU"/>
      </w:rPr>
      <mc:AlternateContent>
        <mc:Choice Requires="wps">
          <w:drawing>
            <wp:anchor distT="0" distB="0" distL="114300" distR="114300" simplePos="0" relativeHeight="251657216" behindDoc="0" locked="0" layoutInCell="1" allowOverlap="1" wp14:anchorId="1B007320" wp14:editId="7B4D6079">
              <wp:simplePos x="0" y="0"/>
              <wp:positionH relativeFrom="column">
                <wp:posOffset>3079</wp:posOffset>
              </wp:positionH>
              <wp:positionV relativeFrom="paragraph">
                <wp:posOffset>-887</wp:posOffset>
              </wp:positionV>
              <wp:extent cx="1544128" cy="1233578"/>
              <wp:effectExtent l="0" t="0" r="0" b="0"/>
              <wp:wrapNone/>
              <wp:docPr id="229" name="Rectangle 229"/>
              <wp:cNvGraphicFramePr/>
              <a:graphic xmlns:a="http://schemas.openxmlformats.org/drawingml/2006/main">
                <a:graphicData uri="http://schemas.microsoft.com/office/word/2010/wordprocessingShape">
                  <wps:wsp>
                    <wps:cNvSpPr/>
                    <wps:spPr>
                      <a:xfrm>
                        <a:off x="0" y="0"/>
                        <a:ext cx="1544128" cy="1233578"/>
                      </a:xfrm>
                      <a:prstGeom prst="rect">
                        <a:avLst/>
                      </a:prstGeom>
                      <a:ln>
                        <a:noFill/>
                      </a:ln>
                    </wps:spPr>
                    <wps:txbx>
                      <w:txbxContent>
                        <w:p w14:paraId="0A84DD2D" w14:textId="77777777" w:rsidR="00AF4F23" w:rsidRDefault="00AF4F23" w:rsidP="009606D0">
                          <w:pPr>
                            <w:rPr>
                              <w:b/>
                              <w:w w:val="115"/>
                              <w:sz w:val="14"/>
                            </w:rPr>
                          </w:pPr>
                          <w:r>
                            <w:rPr>
                              <w:b/>
                              <w:w w:val="115"/>
                              <w:sz w:val="14"/>
                            </w:rPr>
                            <w:t>HE003</w:t>
                          </w:r>
                        </w:p>
                        <w:p w14:paraId="2625CE62" w14:textId="77777777" w:rsidR="00AF4F23" w:rsidRDefault="00AF4F23" w:rsidP="009606D0"/>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B007320" id="Rectangle 229" o:spid="_x0000_s1033" style="position:absolute;left:0;text-align:left;margin-left:.25pt;margin-top:-.05pt;width:121.6pt;height:9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" filled="f" stroked="f">
              <v:textbox inset="0,0,0,0">
                <w:txbxContent>
                  <w:p w14:paraId="0A84DD2D" w14:textId="77777777" w:rsidR="00AF4F23" w:rsidRDefault="00AF4F23" w:rsidP="009606D0">
                    <w:pPr>
                      <w:rPr>
                        <w:b/>
                        <w:w w:val="115"/>
                        <w:sz w:val="14"/>
                      </w:rPr>
                    </w:pPr>
                    <w:r>
                      <w:rPr>
                        <w:b/>
                        <w:w w:val="115"/>
                        <w:sz w:val="14"/>
                      </w:rPr>
                      <w:t>HE003</w:t>
                    </w:r>
                  </w:p>
                  <w:p w14:paraId="2625CE62" w14:textId="77777777" w:rsidR="00AF4F23" w:rsidRDefault="00AF4F23" w:rsidP="009606D0"/>
                </w:txbxContent>
              </v:textbox>
            </v:rect>
          </w:pict>
        </mc:Fallback>
      </mc:AlternateContent>
    </w:r>
    <w:r w:rsidR="00AF4F23">
      <w:rPr>
        <w:noProof/>
        <w:lang w:eastAsia="en-AU"/>
      </w:rPr>
      <mc:AlternateContent>
        <mc:Choice Requires="wps">
          <w:drawing>
            <wp:anchor distT="0" distB="0" distL="114300" distR="114300" simplePos="0" relativeHeight="251656192" behindDoc="0" locked="0" layoutInCell="1" allowOverlap="1" wp14:anchorId="627AF798" wp14:editId="227962F4">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1498F902" w14:textId="77777777" w:rsidR="00AF4F23" w:rsidRDefault="00AF4F23" w:rsidP="005B09E3">
                          <w:pPr>
                            <w:jc w:val="center"/>
                            <w:rPr>
                              <w:w w:val="105"/>
                              <w:sz w:val="14"/>
                            </w:rPr>
                          </w:pPr>
                          <w:r>
                            <w:rPr>
                              <w:w w:val="105"/>
                              <w:sz w:val="14"/>
                            </w:rPr>
                            <w:t>Exemption Application Form</w:t>
                          </w:r>
                        </w:p>
                        <w:p w14:paraId="4B957EA5" w14:textId="77777777" w:rsidR="00AF4F23" w:rsidRDefault="00AF4F23" w:rsidP="005B09E3">
                          <w:pPr>
                            <w:jc w:val="cente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27AF798" id="Rectangle 230" o:spid="_x0000_s1034" style="position:absolute;left:0;text-align:left;margin-left:162.2pt;margin-top:9.8pt;width:181.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" filled="f" stroked="f">
              <v:textbox inset="0,0,0,0">
                <w:txbxContent>
                  <w:p w14:paraId="1498F902" w14:textId="77777777" w:rsidR="00AF4F23" w:rsidRDefault="00AF4F23" w:rsidP="005B09E3">
                    <w:pPr>
                      <w:jc w:val="center"/>
                      <w:rPr>
                        <w:w w:val="105"/>
                        <w:sz w:val="14"/>
                      </w:rPr>
                    </w:pPr>
                    <w:r>
                      <w:rPr>
                        <w:w w:val="105"/>
                        <w:sz w:val="14"/>
                      </w:rPr>
                      <w:t>Exemption Application Form</w:t>
                    </w:r>
                  </w:p>
                  <w:p w14:paraId="4B957EA5" w14:textId="77777777" w:rsidR="00AF4F23" w:rsidRDefault="00AF4F23" w:rsidP="005B09E3">
                    <w:pPr>
                      <w:jc w:val="center"/>
                    </w:pPr>
                  </w:p>
                </w:txbxContent>
              </v:textbox>
            </v:rect>
          </w:pict>
        </mc:Fallback>
      </mc:AlternateContent>
    </w:r>
    <w:r w:rsidR="00AF4F23" w:rsidRPr="00CD6534">
      <w:rPr>
        <w:sz w:val="16"/>
        <w:szCs w:val="16"/>
      </w:rPr>
      <w:tab/>
    </w:r>
    <w:sdt>
      <w:sdtPr>
        <w:rPr>
          <w:sz w:val="20"/>
          <w:szCs w:val="20"/>
        </w:rPr>
        <w:id w:val="1632750103"/>
        <w:docPartObj>
          <w:docPartGallery w:val="Page Numbers (Top of Page)"/>
          <w:docPartUnique/>
        </w:docPartObj>
      </w:sdtPr>
      <w:sdtContent>
        <w:r w:rsidR="00AF4F23" w:rsidRPr="005B09E3">
          <w:rPr>
            <w:sz w:val="16"/>
            <w:szCs w:val="20"/>
          </w:rPr>
          <w:t xml:space="preserve">Page </w:t>
        </w:r>
        <w:r w:rsidR="00AF4F23" w:rsidRPr="00CD0C16">
          <w:rPr>
            <w:b/>
            <w:bCs/>
            <w:sz w:val="18"/>
            <w:szCs w:val="20"/>
          </w:rPr>
          <w:fldChar w:fldCharType="begin"/>
        </w:r>
        <w:r w:rsidR="00AF4F23" w:rsidRPr="00CD0C16">
          <w:rPr>
            <w:b/>
            <w:bCs/>
            <w:sz w:val="18"/>
            <w:szCs w:val="20"/>
          </w:rPr>
          <w:instrText xml:space="preserve"> PAGE </w:instrText>
        </w:r>
        <w:r w:rsidR="00AF4F23" w:rsidRPr="00CD0C16">
          <w:rPr>
            <w:b/>
            <w:bCs/>
            <w:sz w:val="18"/>
            <w:szCs w:val="20"/>
          </w:rPr>
          <w:fldChar w:fldCharType="separate"/>
        </w:r>
        <w:r w:rsidR="000244ED">
          <w:rPr>
            <w:b/>
            <w:bCs/>
            <w:noProof/>
            <w:sz w:val="18"/>
            <w:szCs w:val="20"/>
          </w:rPr>
          <w:t>1</w:t>
        </w:r>
        <w:r w:rsidR="00AF4F23" w:rsidRPr="00CD0C16">
          <w:rPr>
            <w:b/>
            <w:bCs/>
            <w:sz w:val="18"/>
            <w:szCs w:val="20"/>
          </w:rPr>
          <w:fldChar w:fldCharType="end"/>
        </w:r>
        <w:r w:rsidR="00AF4F23" w:rsidRPr="005B09E3">
          <w:rPr>
            <w:sz w:val="20"/>
            <w:szCs w:val="20"/>
          </w:rPr>
          <w:t xml:space="preserve"> </w:t>
        </w:r>
        <w:r w:rsidR="00AF4F23" w:rsidRPr="005B09E3">
          <w:rPr>
            <w:sz w:val="16"/>
            <w:szCs w:val="20"/>
          </w:rPr>
          <w:t>of</w:t>
        </w:r>
        <w:r w:rsidR="00AF4F23" w:rsidRPr="005B09E3">
          <w:rPr>
            <w:sz w:val="20"/>
            <w:szCs w:val="20"/>
          </w:rPr>
          <w:t xml:space="preserve"> </w:t>
        </w:r>
        <w:r w:rsidR="00AF4F23" w:rsidRPr="00CD0C16">
          <w:rPr>
            <w:b/>
            <w:bCs/>
            <w:sz w:val="18"/>
            <w:szCs w:val="20"/>
          </w:rPr>
          <w:fldChar w:fldCharType="begin"/>
        </w:r>
        <w:r w:rsidR="00AF4F23" w:rsidRPr="00CD0C16">
          <w:rPr>
            <w:b/>
            <w:bCs/>
            <w:sz w:val="18"/>
            <w:szCs w:val="20"/>
          </w:rPr>
          <w:instrText xml:space="preserve"> NUMPAGES  </w:instrText>
        </w:r>
        <w:r w:rsidR="00AF4F23" w:rsidRPr="00CD0C16">
          <w:rPr>
            <w:b/>
            <w:bCs/>
            <w:sz w:val="18"/>
            <w:szCs w:val="20"/>
          </w:rPr>
          <w:fldChar w:fldCharType="separate"/>
        </w:r>
        <w:r w:rsidR="000244ED">
          <w:rPr>
            <w:b/>
            <w:bCs/>
            <w:noProof/>
            <w:sz w:val="18"/>
            <w:szCs w:val="20"/>
          </w:rPr>
          <w:t>2</w:t>
        </w:r>
        <w:r w:rsidR="00AF4F23" w:rsidRPr="00CD0C16">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550D" w14:textId="77777777" w:rsidR="008373B5" w:rsidRDefault="008373B5" w:rsidP="00326237">
      <w:r>
        <w:separator/>
      </w:r>
    </w:p>
  </w:footnote>
  <w:footnote w:type="continuationSeparator" w:id="0">
    <w:p w14:paraId="2B454F8A" w14:textId="77777777" w:rsidR="008373B5" w:rsidRDefault="008373B5" w:rsidP="0032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53540"/>
      <w:docPartObj>
        <w:docPartGallery w:val="Watermarks"/>
        <w:docPartUnique/>
      </w:docPartObj>
    </w:sdtPr>
    <w:sdtContent>
      <w:p w14:paraId="1D7038D2" w14:textId="29237919" w:rsidR="006F1B8E" w:rsidRDefault="00000000">
        <w:pPr>
          <w:pStyle w:val="Header"/>
        </w:pPr>
        <w:r>
          <w:rPr>
            <w:noProof/>
          </w:rPr>
          <w:pict w14:anchorId="51AA1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8DE"/>
    <w:multiLevelType w:val="hybridMultilevel"/>
    <w:tmpl w:val="FA0E9F20"/>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091"/>
    <w:multiLevelType w:val="hybridMultilevel"/>
    <w:tmpl w:val="469E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52334"/>
    <w:multiLevelType w:val="hybridMultilevel"/>
    <w:tmpl w:val="BE66C81C"/>
    <w:lvl w:ilvl="0" w:tplc="54CEF3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50139F"/>
    <w:multiLevelType w:val="hybridMultilevel"/>
    <w:tmpl w:val="06C6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7"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431"/>
    <w:multiLevelType w:val="hybridMultilevel"/>
    <w:tmpl w:val="38D6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402822"/>
    <w:multiLevelType w:val="hybridMultilevel"/>
    <w:tmpl w:val="10E4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45E42"/>
    <w:multiLevelType w:val="hybridMultilevel"/>
    <w:tmpl w:val="C940459E"/>
    <w:lvl w:ilvl="0" w:tplc="47F60742">
      <w:start w:val="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1961E3"/>
    <w:multiLevelType w:val="hybridMultilevel"/>
    <w:tmpl w:val="28BADEB6"/>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F4D1A"/>
    <w:multiLevelType w:val="hybridMultilevel"/>
    <w:tmpl w:val="5FEE90B6"/>
    <w:lvl w:ilvl="0" w:tplc="0F6E40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30E3E"/>
    <w:multiLevelType w:val="hybridMultilevel"/>
    <w:tmpl w:val="3A02EB68"/>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BF5D83"/>
    <w:multiLevelType w:val="hybridMultilevel"/>
    <w:tmpl w:val="FF9CC980"/>
    <w:lvl w:ilvl="0" w:tplc="E4AEA5D8">
      <w:start w:val="1"/>
      <w:numFmt w:val="lowerRoman"/>
      <w:lvlText w:val="(%1)"/>
      <w:lvlJc w:val="left"/>
      <w:pPr>
        <w:ind w:left="1080" w:hanging="72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3913234">
    <w:abstractNumId w:val="7"/>
  </w:num>
  <w:num w:numId="2" w16cid:durableId="1937667483">
    <w:abstractNumId w:val="3"/>
  </w:num>
  <w:num w:numId="3" w16cid:durableId="621963010">
    <w:abstractNumId w:val="6"/>
  </w:num>
  <w:num w:numId="4" w16cid:durableId="2109228857">
    <w:abstractNumId w:val="15"/>
  </w:num>
  <w:num w:numId="5" w16cid:durableId="1678577337">
    <w:abstractNumId w:val="19"/>
  </w:num>
  <w:num w:numId="6" w16cid:durableId="1735005664">
    <w:abstractNumId w:val="2"/>
  </w:num>
  <w:num w:numId="7" w16cid:durableId="2034961496">
    <w:abstractNumId w:val="11"/>
  </w:num>
  <w:num w:numId="8" w16cid:durableId="1594241371">
    <w:abstractNumId w:val="14"/>
  </w:num>
  <w:num w:numId="9" w16cid:durableId="502821710">
    <w:abstractNumId w:val="9"/>
  </w:num>
  <w:num w:numId="10" w16cid:durableId="277223418">
    <w:abstractNumId w:val="12"/>
  </w:num>
  <w:num w:numId="11" w16cid:durableId="1255283280">
    <w:abstractNumId w:val="13"/>
  </w:num>
  <w:num w:numId="12" w16cid:durableId="972368284">
    <w:abstractNumId w:val="4"/>
  </w:num>
  <w:num w:numId="13" w16cid:durableId="314720283">
    <w:abstractNumId w:val="10"/>
  </w:num>
  <w:num w:numId="14" w16cid:durableId="1835799411">
    <w:abstractNumId w:val="16"/>
  </w:num>
  <w:num w:numId="15" w16cid:durableId="1672760920">
    <w:abstractNumId w:val="21"/>
  </w:num>
  <w:num w:numId="16" w16cid:durableId="1240942053">
    <w:abstractNumId w:val="0"/>
  </w:num>
  <w:num w:numId="17" w16cid:durableId="807285057">
    <w:abstractNumId w:val="1"/>
  </w:num>
  <w:num w:numId="18" w16cid:durableId="362750642">
    <w:abstractNumId w:val="8"/>
  </w:num>
  <w:num w:numId="19" w16cid:durableId="684525222">
    <w:abstractNumId w:val="17"/>
  </w:num>
  <w:num w:numId="20" w16cid:durableId="634993794">
    <w:abstractNumId w:val="20"/>
  </w:num>
  <w:num w:numId="21" w16cid:durableId="434831370">
    <w:abstractNumId w:val="5"/>
  </w:num>
  <w:num w:numId="22" w16cid:durableId="7815359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a McFarlane">
    <w15:presenceInfo w15:providerId="AD" w15:userId="S::75001138@murdoch.edu.au::48598f40-5472-4d12-a293-bd859184f78c"/>
  </w15:person>
  <w15:person w15:author="Catherine Gangell">
    <w15:presenceInfo w15:providerId="AD" w15:userId="S::info@arsa.com.au::a7585e99-759a-4a37-bc17-418648316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0"/>
  <w:defaultTabStop w:val="720"/>
  <w:characterSpacingControl w:val="doNotCompress"/>
  <w:hdrShapeDefaults>
    <o:shapedefaults v:ext="edit" spidmax="2050">
      <o:colormru v:ext="edit" colors="#ffffe5,#fffdf7,#fffbef,#fff3d1,#fafed2,#ffc,#fcffd9,#fcfad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8FAEeNvN0tAAAA"/>
  </w:docVars>
  <w:rsids>
    <w:rsidRoot w:val="00395F3F"/>
    <w:rsid w:val="000000A5"/>
    <w:rsid w:val="00000AD2"/>
    <w:rsid w:val="000011F5"/>
    <w:rsid w:val="000051D6"/>
    <w:rsid w:val="000104E9"/>
    <w:rsid w:val="00013961"/>
    <w:rsid w:val="00016378"/>
    <w:rsid w:val="0002102A"/>
    <w:rsid w:val="00021616"/>
    <w:rsid w:val="00021EEF"/>
    <w:rsid w:val="000244ED"/>
    <w:rsid w:val="00025611"/>
    <w:rsid w:val="000302FA"/>
    <w:rsid w:val="00030E21"/>
    <w:rsid w:val="00034233"/>
    <w:rsid w:val="0003428F"/>
    <w:rsid w:val="000378B1"/>
    <w:rsid w:val="0004070C"/>
    <w:rsid w:val="00040915"/>
    <w:rsid w:val="00043A93"/>
    <w:rsid w:val="00045154"/>
    <w:rsid w:val="00055C7A"/>
    <w:rsid w:val="00055CA1"/>
    <w:rsid w:val="00057C74"/>
    <w:rsid w:val="000600BF"/>
    <w:rsid w:val="00061835"/>
    <w:rsid w:val="00064031"/>
    <w:rsid w:val="00067F16"/>
    <w:rsid w:val="00070443"/>
    <w:rsid w:val="00071BC9"/>
    <w:rsid w:val="000772D5"/>
    <w:rsid w:val="00082501"/>
    <w:rsid w:val="00082F86"/>
    <w:rsid w:val="000845FA"/>
    <w:rsid w:val="00086DE0"/>
    <w:rsid w:val="00093B13"/>
    <w:rsid w:val="00095127"/>
    <w:rsid w:val="00096573"/>
    <w:rsid w:val="0009698C"/>
    <w:rsid w:val="0009725B"/>
    <w:rsid w:val="000A12D6"/>
    <w:rsid w:val="000A1A98"/>
    <w:rsid w:val="000A3663"/>
    <w:rsid w:val="000A4821"/>
    <w:rsid w:val="000A5608"/>
    <w:rsid w:val="000B20C8"/>
    <w:rsid w:val="000B5057"/>
    <w:rsid w:val="000B57BF"/>
    <w:rsid w:val="000B7017"/>
    <w:rsid w:val="000C20EA"/>
    <w:rsid w:val="000C2ACB"/>
    <w:rsid w:val="000C3176"/>
    <w:rsid w:val="000C74A9"/>
    <w:rsid w:val="000D028C"/>
    <w:rsid w:val="000D0B53"/>
    <w:rsid w:val="000D1CD6"/>
    <w:rsid w:val="000D46D5"/>
    <w:rsid w:val="000D6557"/>
    <w:rsid w:val="000D71D3"/>
    <w:rsid w:val="000D7BBB"/>
    <w:rsid w:val="000E1515"/>
    <w:rsid w:val="000E1913"/>
    <w:rsid w:val="000E2EFF"/>
    <w:rsid w:val="000E3072"/>
    <w:rsid w:val="000E4A93"/>
    <w:rsid w:val="000E5DDE"/>
    <w:rsid w:val="000F0B76"/>
    <w:rsid w:val="000F48F4"/>
    <w:rsid w:val="000F4A1D"/>
    <w:rsid w:val="000F514F"/>
    <w:rsid w:val="000F6FCD"/>
    <w:rsid w:val="001017CD"/>
    <w:rsid w:val="00102915"/>
    <w:rsid w:val="00102EFA"/>
    <w:rsid w:val="0010336F"/>
    <w:rsid w:val="001110A6"/>
    <w:rsid w:val="00111EA9"/>
    <w:rsid w:val="00111FB8"/>
    <w:rsid w:val="0011553B"/>
    <w:rsid w:val="00115E06"/>
    <w:rsid w:val="00120D86"/>
    <w:rsid w:val="00120DFE"/>
    <w:rsid w:val="00121222"/>
    <w:rsid w:val="001214AA"/>
    <w:rsid w:val="001266AA"/>
    <w:rsid w:val="0013560C"/>
    <w:rsid w:val="00136DFA"/>
    <w:rsid w:val="00142A0F"/>
    <w:rsid w:val="001448FF"/>
    <w:rsid w:val="001449CB"/>
    <w:rsid w:val="001455DB"/>
    <w:rsid w:val="0014580E"/>
    <w:rsid w:val="0015000A"/>
    <w:rsid w:val="00154B1B"/>
    <w:rsid w:val="00172DA6"/>
    <w:rsid w:val="001736EB"/>
    <w:rsid w:val="00175441"/>
    <w:rsid w:val="00175DA0"/>
    <w:rsid w:val="001764F8"/>
    <w:rsid w:val="001827DC"/>
    <w:rsid w:val="0018497B"/>
    <w:rsid w:val="001858CE"/>
    <w:rsid w:val="00187D3C"/>
    <w:rsid w:val="00191B9F"/>
    <w:rsid w:val="00191E73"/>
    <w:rsid w:val="00195D86"/>
    <w:rsid w:val="00196E94"/>
    <w:rsid w:val="00197336"/>
    <w:rsid w:val="00197F58"/>
    <w:rsid w:val="001A005A"/>
    <w:rsid w:val="001B2B42"/>
    <w:rsid w:val="001B6B09"/>
    <w:rsid w:val="001C054B"/>
    <w:rsid w:val="001C4D9F"/>
    <w:rsid w:val="001C4DA7"/>
    <w:rsid w:val="001C55BA"/>
    <w:rsid w:val="001C57DA"/>
    <w:rsid w:val="001C6E6B"/>
    <w:rsid w:val="001D0048"/>
    <w:rsid w:val="001D3C9A"/>
    <w:rsid w:val="001E07B0"/>
    <w:rsid w:val="001E10A5"/>
    <w:rsid w:val="001E1C80"/>
    <w:rsid w:val="001E7459"/>
    <w:rsid w:val="001F5203"/>
    <w:rsid w:val="002012E6"/>
    <w:rsid w:val="002044CA"/>
    <w:rsid w:val="00205924"/>
    <w:rsid w:val="00206C92"/>
    <w:rsid w:val="0020732F"/>
    <w:rsid w:val="00207C34"/>
    <w:rsid w:val="00211A8D"/>
    <w:rsid w:val="00211CB7"/>
    <w:rsid w:val="00212850"/>
    <w:rsid w:val="002166EF"/>
    <w:rsid w:val="00217034"/>
    <w:rsid w:val="00225F08"/>
    <w:rsid w:val="00226173"/>
    <w:rsid w:val="00227D76"/>
    <w:rsid w:val="002337A5"/>
    <w:rsid w:val="002474BA"/>
    <w:rsid w:val="00251EC2"/>
    <w:rsid w:val="0025262D"/>
    <w:rsid w:val="002528A4"/>
    <w:rsid w:val="00254D47"/>
    <w:rsid w:val="002557CE"/>
    <w:rsid w:val="00255F68"/>
    <w:rsid w:val="00257B97"/>
    <w:rsid w:val="002607DD"/>
    <w:rsid w:val="0026310D"/>
    <w:rsid w:val="00265FAF"/>
    <w:rsid w:val="0026658D"/>
    <w:rsid w:val="0026660A"/>
    <w:rsid w:val="00273186"/>
    <w:rsid w:val="00273F30"/>
    <w:rsid w:val="00274202"/>
    <w:rsid w:val="002746ED"/>
    <w:rsid w:val="00275FE5"/>
    <w:rsid w:val="002826E2"/>
    <w:rsid w:val="0028525D"/>
    <w:rsid w:val="002856E7"/>
    <w:rsid w:val="00285B86"/>
    <w:rsid w:val="00287BCF"/>
    <w:rsid w:val="00293A07"/>
    <w:rsid w:val="00293AB7"/>
    <w:rsid w:val="002947C5"/>
    <w:rsid w:val="0029548A"/>
    <w:rsid w:val="002A47A0"/>
    <w:rsid w:val="002A6B5A"/>
    <w:rsid w:val="002A7CEC"/>
    <w:rsid w:val="002B0B4A"/>
    <w:rsid w:val="002B4655"/>
    <w:rsid w:val="002B5811"/>
    <w:rsid w:val="002B592F"/>
    <w:rsid w:val="002B7A50"/>
    <w:rsid w:val="002C0BDB"/>
    <w:rsid w:val="002C1AA0"/>
    <w:rsid w:val="002C1C70"/>
    <w:rsid w:val="002C6945"/>
    <w:rsid w:val="002C6EFA"/>
    <w:rsid w:val="002C7D99"/>
    <w:rsid w:val="002D09A3"/>
    <w:rsid w:val="002D1AA4"/>
    <w:rsid w:val="002D55D5"/>
    <w:rsid w:val="002D6CC3"/>
    <w:rsid w:val="002D79CF"/>
    <w:rsid w:val="002E05FD"/>
    <w:rsid w:val="002E16E8"/>
    <w:rsid w:val="002E1F02"/>
    <w:rsid w:val="002E2409"/>
    <w:rsid w:val="002F0487"/>
    <w:rsid w:val="002F083C"/>
    <w:rsid w:val="002F17E4"/>
    <w:rsid w:val="002F6BF4"/>
    <w:rsid w:val="002F6C39"/>
    <w:rsid w:val="002F7565"/>
    <w:rsid w:val="002F7ED6"/>
    <w:rsid w:val="0030213B"/>
    <w:rsid w:val="00303A18"/>
    <w:rsid w:val="00305D6C"/>
    <w:rsid w:val="00307D95"/>
    <w:rsid w:val="00310AEA"/>
    <w:rsid w:val="00311039"/>
    <w:rsid w:val="00311F88"/>
    <w:rsid w:val="00313229"/>
    <w:rsid w:val="00314C43"/>
    <w:rsid w:val="00316B00"/>
    <w:rsid w:val="0031708D"/>
    <w:rsid w:val="00322C31"/>
    <w:rsid w:val="003243DF"/>
    <w:rsid w:val="0032490D"/>
    <w:rsid w:val="00326237"/>
    <w:rsid w:val="00326AD9"/>
    <w:rsid w:val="003279A3"/>
    <w:rsid w:val="0033059C"/>
    <w:rsid w:val="00335DE7"/>
    <w:rsid w:val="00346068"/>
    <w:rsid w:val="00347AFC"/>
    <w:rsid w:val="00351369"/>
    <w:rsid w:val="003523C7"/>
    <w:rsid w:val="00352C32"/>
    <w:rsid w:val="003619B6"/>
    <w:rsid w:val="003640DA"/>
    <w:rsid w:val="00364CBA"/>
    <w:rsid w:val="00367453"/>
    <w:rsid w:val="003706FE"/>
    <w:rsid w:val="00372346"/>
    <w:rsid w:val="0037421F"/>
    <w:rsid w:val="00374350"/>
    <w:rsid w:val="0038013B"/>
    <w:rsid w:val="003823AF"/>
    <w:rsid w:val="00383DD3"/>
    <w:rsid w:val="003931DF"/>
    <w:rsid w:val="00395F3F"/>
    <w:rsid w:val="00396C4C"/>
    <w:rsid w:val="003A2785"/>
    <w:rsid w:val="003A532D"/>
    <w:rsid w:val="003A5EA1"/>
    <w:rsid w:val="003A774E"/>
    <w:rsid w:val="003B354D"/>
    <w:rsid w:val="003B42A8"/>
    <w:rsid w:val="003B44C7"/>
    <w:rsid w:val="003B6142"/>
    <w:rsid w:val="003B681D"/>
    <w:rsid w:val="003B7124"/>
    <w:rsid w:val="003C01B2"/>
    <w:rsid w:val="003C2137"/>
    <w:rsid w:val="003C3BD0"/>
    <w:rsid w:val="003C3C49"/>
    <w:rsid w:val="003C54E7"/>
    <w:rsid w:val="003C685C"/>
    <w:rsid w:val="003C71D9"/>
    <w:rsid w:val="003C7C13"/>
    <w:rsid w:val="003D2419"/>
    <w:rsid w:val="003D30F8"/>
    <w:rsid w:val="003D7410"/>
    <w:rsid w:val="003D7C9B"/>
    <w:rsid w:val="003E00FB"/>
    <w:rsid w:val="003E06C7"/>
    <w:rsid w:val="003E1D2F"/>
    <w:rsid w:val="003E6FB7"/>
    <w:rsid w:val="003F19B2"/>
    <w:rsid w:val="003F7414"/>
    <w:rsid w:val="003F7CA4"/>
    <w:rsid w:val="00403BCC"/>
    <w:rsid w:val="0040645C"/>
    <w:rsid w:val="00406B81"/>
    <w:rsid w:val="004112A4"/>
    <w:rsid w:val="00411D5F"/>
    <w:rsid w:val="00413022"/>
    <w:rsid w:val="004134CA"/>
    <w:rsid w:val="00413676"/>
    <w:rsid w:val="0041596E"/>
    <w:rsid w:val="00425309"/>
    <w:rsid w:val="00426561"/>
    <w:rsid w:val="00427E44"/>
    <w:rsid w:val="0043039D"/>
    <w:rsid w:val="004419B0"/>
    <w:rsid w:val="00445AB1"/>
    <w:rsid w:val="004477E4"/>
    <w:rsid w:val="00454C41"/>
    <w:rsid w:val="00455106"/>
    <w:rsid w:val="00460F3E"/>
    <w:rsid w:val="004621BB"/>
    <w:rsid w:val="00462315"/>
    <w:rsid w:val="00463662"/>
    <w:rsid w:val="0046443A"/>
    <w:rsid w:val="00465F8A"/>
    <w:rsid w:val="00466062"/>
    <w:rsid w:val="00470FEF"/>
    <w:rsid w:val="004718CE"/>
    <w:rsid w:val="00472D11"/>
    <w:rsid w:val="00476F07"/>
    <w:rsid w:val="00482272"/>
    <w:rsid w:val="004866B1"/>
    <w:rsid w:val="004879C5"/>
    <w:rsid w:val="00490BFF"/>
    <w:rsid w:val="00491F79"/>
    <w:rsid w:val="00492D36"/>
    <w:rsid w:val="00496153"/>
    <w:rsid w:val="00496C63"/>
    <w:rsid w:val="00497ECF"/>
    <w:rsid w:val="004A2469"/>
    <w:rsid w:val="004A2D1F"/>
    <w:rsid w:val="004A7DA0"/>
    <w:rsid w:val="004B313A"/>
    <w:rsid w:val="004B33DE"/>
    <w:rsid w:val="004B3A08"/>
    <w:rsid w:val="004B4589"/>
    <w:rsid w:val="004B5E26"/>
    <w:rsid w:val="004C0179"/>
    <w:rsid w:val="004C3908"/>
    <w:rsid w:val="004D0439"/>
    <w:rsid w:val="004D2258"/>
    <w:rsid w:val="004D5E3C"/>
    <w:rsid w:val="004D7D6D"/>
    <w:rsid w:val="004E00FA"/>
    <w:rsid w:val="004E1D1B"/>
    <w:rsid w:val="004E1F07"/>
    <w:rsid w:val="004E6FA1"/>
    <w:rsid w:val="004E7069"/>
    <w:rsid w:val="004F0A7F"/>
    <w:rsid w:val="004F2970"/>
    <w:rsid w:val="004F50EB"/>
    <w:rsid w:val="004F5D85"/>
    <w:rsid w:val="004F5F80"/>
    <w:rsid w:val="00506659"/>
    <w:rsid w:val="00506CCE"/>
    <w:rsid w:val="00511778"/>
    <w:rsid w:val="00515A21"/>
    <w:rsid w:val="0051732E"/>
    <w:rsid w:val="00517BC2"/>
    <w:rsid w:val="00525C5E"/>
    <w:rsid w:val="00532A6E"/>
    <w:rsid w:val="0054018C"/>
    <w:rsid w:val="00540D01"/>
    <w:rsid w:val="00543636"/>
    <w:rsid w:val="005436D3"/>
    <w:rsid w:val="00544551"/>
    <w:rsid w:val="00555D91"/>
    <w:rsid w:val="005601E0"/>
    <w:rsid w:val="00567249"/>
    <w:rsid w:val="00570048"/>
    <w:rsid w:val="00572FEE"/>
    <w:rsid w:val="005734D3"/>
    <w:rsid w:val="00573F13"/>
    <w:rsid w:val="00576FD7"/>
    <w:rsid w:val="00584299"/>
    <w:rsid w:val="005864D4"/>
    <w:rsid w:val="0059052E"/>
    <w:rsid w:val="005908D5"/>
    <w:rsid w:val="005931A8"/>
    <w:rsid w:val="00593F66"/>
    <w:rsid w:val="00596423"/>
    <w:rsid w:val="005A2621"/>
    <w:rsid w:val="005A2B7A"/>
    <w:rsid w:val="005A5B5D"/>
    <w:rsid w:val="005A685A"/>
    <w:rsid w:val="005A6CB9"/>
    <w:rsid w:val="005A7E39"/>
    <w:rsid w:val="005B013D"/>
    <w:rsid w:val="005B09E3"/>
    <w:rsid w:val="005B307C"/>
    <w:rsid w:val="005B5C85"/>
    <w:rsid w:val="005B74BA"/>
    <w:rsid w:val="005C42C8"/>
    <w:rsid w:val="005C470C"/>
    <w:rsid w:val="005C705E"/>
    <w:rsid w:val="005D0B2B"/>
    <w:rsid w:val="005D2B30"/>
    <w:rsid w:val="005D3CDD"/>
    <w:rsid w:val="005D6833"/>
    <w:rsid w:val="005E0596"/>
    <w:rsid w:val="005E1214"/>
    <w:rsid w:val="005E23F8"/>
    <w:rsid w:val="005E26C0"/>
    <w:rsid w:val="005E4C44"/>
    <w:rsid w:val="005E792E"/>
    <w:rsid w:val="005F16FE"/>
    <w:rsid w:val="005F1B72"/>
    <w:rsid w:val="005F395C"/>
    <w:rsid w:val="006017A0"/>
    <w:rsid w:val="00602C88"/>
    <w:rsid w:val="0060356B"/>
    <w:rsid w:val="006040DE"/>
    <w:rsid w:val="006058AD"/>
    <w:rsid w:val="00607382"/>
    <w:rsid w:val="00610ECE"/>
    <w:rsid w:val="0061161F"/>
    <w:rsid w:val="00612C9B"/>
    <w:rsid w:val="00613873"/>
    <w:rsid w:val="006177DF"/>
    <w:rsid w:val="00623857"/>
    <w:rsid w:val="00627473"/>
    <w:rsid w:val="00631EB5"/>
    <w:rsid w:val="006333E9"/>
    <w:rsid w:val="006343A7"/>
    <w:rsid w:val="0063737F"/>
    <w:rsid w:val="00640C4F"/>
    <w:rsid w:val="00645175"/>
    <w:rsid w:val="006469F6"/>
    <w:rsid w:val="0065140A"/>
    <w:rsid w:val="006547C4"/>
    <w:rsid w:val="0065638F"/>
    <w:rsid w:val="00656F75"/>
    <w:rsid w:val="00663727"/>
    <w:rsid w:val="00663851"/>
    <w:rsid w:val="00663A91"/>
    <w:rsid w:val="00671AF8"/>
    <w:rsid w:val="006735C8"/>
    <w:rsid w:val="00677770"/>
    <w:rsid w:val="0068029C"/>
    <w:rsid w:val="0068080E"/>
    <w:rsid w:val="00680A75"/>
    <w:rsid w:val="006811B1"/>
    <w:rsid w:val="0068251F"/>
    <w:rsid w:val="00683920"/>
    <w:rsid w:val="00685739"/>
    <w:rsid w:val="006863C4"/>
    <w:rsid w:val="006864CC"/>
    <w:rsid w:val="006900C8"/>
    <w:rsid w:val="00694B4F"/>
    <w:rsid w:val="0069711F"/>
    <w:rsid w:val="0069783D"/>
    <w:rsid w:val="006A350D"/>
    <w:rsid w:val="006A45AA"/>
    <w:rsid w:val="006B34F6"/>
    <w:rsid w:val="006B3542"/>
    <w:rsid w:val="006B765F"/>
    <w:rsid w:val="006C1ED4"/>
    <w:rsid w:val="006C4538"/>
    <w:rsid w:val="006D0F5F"/>
    <w:rsid w:val="006D2576"/>
    <w:rsid w:val="006D25A3"/>
    <w:rsid w:val="006D556B"/>
    <w:rsid w:val="006E1B49"/>
    <w:rsid w:val="006E3EF5"/>
    <w:rsid w:val="006E5EF9"/>
    <w:rsid w:val="006E68A9"/>
    <w:rsid w:val="006F0EE1"/>
    <w:rsid w:val="006F1B8E"/>
    <w:rsid w:val="006F2FB2"/>
    <w:rsid w:val="006F4392"/>
    <w:rsid w:val="006F71F7"/>
    <w:rsid w:val="00711195"/>
    <w:rsid w:val="00711FEC"/>
    <w:rsid w:val="00725807"/>
    <w:rsid w:val="00730382"/>
    <w:rsid w:val="007326C0"/>
    <w:rsid w:val="00732C7C"/>
    <w:rsid w:val="0073331A"/>
    <w:rsid w:val="00733929"/>
    <w:rsid w:val="00734C2F"/>
    <w:rsid w:val="00736B7F"/>
    <w:rsid w:val="00736ED0"/>
    <w:rsid w:val="00736EF3"/>
    <w:rsid w:val="00744DCE"/>
    <w:rsid w:val="007516CC"/>
    <w:rsid w:val="00751893"/>
    <w:rsid w:val="00753567"/>
    <w:rsid w:val="007562D0"/>
    <w:rsid w:val="00756F56"/>
    <w:rsid w:val="00762433"/>
    <w:rsid w:val="00762D53"/>
    <w:rsid w:val="00765379"/>
    <w:rsid w:val="0076628B"/>
    <w:rsid w:val="0076773C"/>
    <w:rsid w:val="00767DB2"/>
    <w:rsid w:val="00770938"/>
    <w:rsid w:val="00770AC9"/>
    <w:rsid w:val="00770B45"/>
    <w:rsid w:val="00770C54"/>
    <w:rsid w:val="007768F3"/>
    <w:rsid w:val="007776A0"/>
    <w:rsid w:val="00780684"/>
    <w:rsid w:val="007817C6"/>
    <w:rsid w:val="00781C8E"/>
    <w:rsid w:val="00782FB0"/>
    <w:rsid w:val="00783048"/>
    <w:rsid w:val="007835AE"/>
    <w:rsid w:val="00783897"/>
    <w:rsid w:val="00785DB0"/>
    <w:rsid w:val="00787FA6"/>
    <w:rsid w:val="00790542"/>
    <w:rsid w:val="00790D4D"/>
    <w:rsid w:val="00792E76"/>
    <w:rsid w:val="00796DF3"/>
    <w:rsid w:val="007A18AC"/>
    <w:rsid w:val="007A1BE1"/>
    <w:rsid w:val="007A26A5"/>
    <w:rsid w:val="007A2B21"/>
    <w:rsid w:val="007A4799"/>
    <w:rsid w:val="007A4EF8"/>
    <w:rsid w:val="007A65A4"/>
    <w:rsid w:val="007A68B4"/>
    <w:rsid w:val="007A782B"/>
    <w:rsid w:val="007B256B"/>
    <w:rsid w:val="007B28F5"/>
    <w:rsid w:val="007B2A4A"/>
    <w:rsid w:val="007B2DDB"/>
    <w:rsid w:val="007B4318"/>
    <w:rsid w:val="007B71ED"/>
    <w:rsid w:val="007B78DC"/>
    <w:rsid w:val="007C31C2"/>
    <w:rsid w:val="007E088C"/>
    <w:rsid w:val="007E4779"/>
    <w:rsid w:val="007E54A1"/>
    <w:rsid w:val="007E6C86"/>
    <w:rsid w:val="007E7A82"/>
    <w:rsid w:val="007F2419"/>
    <w:rsid w:val="007F411C"/>
    <w:rsid w:val="007F5110"/>
    <w:rsid w:val="007F714A"/>
    <w:rsid w:val="00800EC6"/>
    <w:rsid w:val="008020B1"/>
    <w:rsid w:val="008028A3"/>
    <w:rsid w:val="008029A0"/>
    <w:rsid w:val="00802DCD"/>
    <w:rsid w:val="00807FC3"/>
    <w:rsid w:val="00810DDB"/>
    <w:rsid w:val="00810E73"/>
    <w:rsid w:val="008113DC"/>
    <w:rsid w:val="00814EF6"/>
    <w:rsid w:val="00815B6A"/>
    <w:rsid w:val="00816845"/>
    <w:rsid w:val="008176C7"/>
    <w:rsid w:val="008206E0"/>
    <w:rsid w:val="00821A9D"/>
    <w:rsid w:val="00822E39"/>
    <w:rsid w:val="0082549E"/>
    <w:rsid w:val="00832655"/>
    <w:rsid w:val="00835DC0"/>
    <w:rsid w:val="0083725F"/>
    <w:rsid w:val="008373B5"/>
    <w:rsid w:val="0084651A"/>
    <w:rsid w:val="00846C69"/>
    <w:rsid w:val="00850059"/>
    <w:rsid w:val="0085033F"/>
    <w:rsid w:val="00850500"/>
    <w:rsid w:val="00856497"/>
    <w:rsid w:val="008610B7"/>
    <w:rsid w:val="0086208A"/>
    <w:rsid w:val="00863139"/>
    <w:rsid w:val="0086506C"/>
    <w:rsid w:val="00865B35"/>
    <w:rsid w:val="00866746"/>
    <w:rsid w:val="00866D07"/>
    <w:rsid w:val="0087138F"/>
    <w:rsid w:val="0087194B"/>
    <w:rsid w:val="00875AA1"/>
    <w:rsid w:val="008763F4"/>
    <w:rsid w:val="008775A2"/>
    <w:rsid w:val="00880314"/>
    <w:rsid w:val="00880732"/>
    <w:rsid w:val="0088097C"/>
    <w:rsid w:val="00880B98"/>
    <w:rsid w:val="00881B0D"/>
    <w:rsid w:val="00885242"/>
    <w:rsid w:val="0088557B"/>
    <w:rsid w:val="00891C4F"/>
    <w:rsid w:val="008A01A9"/>
    <w:rsid w:val="008A05EB"/>
    <w:rsid w:val="008A1DE4"/>
    <w:rsid w:val="008A39B9"/>
    <w:rsid w:val="008A4A10"/>
    <w:rsid w:val="008A5FC1"/>
    <w:rsid w:val="008A64AD"/>
    <w:rsid w:val="008B1251"/>
    <w:rsid w:val="008B5E2D"/>
    <w:rsid w:val="008B6648"/>
    <w:rsid w:val="008C2152"/>
    <w:rsid w:val="008C3473"/>
    <w:rsid w:val="008C4D84"/>
    <w:rsid w:val="008C62E1"/>
    <w:rsid w:val="008D4424"/>
    <w:rsid w:val="008D50B5"/>
    <w:rsid w:val="008D5D8A"/>
    <w:rsid w:val="008D647D"/>
    <w:rsid w:val="008D6A04"/>
    <w:rsid w:val="008D709A"/>
    <w:rsid w:val="008D7226"/>
    <w:rsid w:val="008D7825"/>
    <w:rsid w:val="008E0CB4"/>
    <w:rsid w:val="008E2F07"/>
    <w:rsid w:val="008E4982"/>
    <w:rsid w:val="008E5DC6"/>
    <w:rsid w:val="008E5E33"/>
    <w:rsid w:val="008E7F9C"/>
    <w:rsid w:val="008F2F1F"/>
    <w:rsid w:val="008F45AD"/>
    <w:rsid w:val="008F485B"/>
    <w:rsid w:val="008F5C28"/>
    <w:rsid w:val="008F7EF9"/>
    <w:rsid w:val="009000F2"/>
    <w:rsid w:val="0090016F"/>
    <w:rsid w:val="009046CD"/>
    <w:rsid w:val="00905258"/>
    <w:rsid w:val="00911C4E"/>
    <w:rsid w:val="0091590C"/>
    <w:rsid w:val="0091667C"/>
    <w:rsid w:val="0092197F"/>
    <w:rsid w:val="009225ED"/>
    <w:rsid w:val="009233ED"/>
    <w:rsid w:val="00924EA0"/>
    <w:rsid w:val="00925A40"/>
    <w:rsid w:val="009279B0"/>
    <w:rsid w:val="009304CC"/>
    <w:rsid w:val="00932992"/>
    <w:rsid w:val="009336DA"/>
    <w:rsid w:val="00934EFD"/>
    <w:rsid w:val="00935253"/>
    <w:rsid w:val="009413AB"/>
    <w:rsid w:val="0094149C"/>
    <w:rsid w:val="0094377E"/>
    <w:rsid w:val="00944D46"/>
    <w:rsid w:val="00944EF1"/>
    <w:rsid w:val="00951E72"/>
    <w:rsid w:val="0096031E"/>
    <w:rsid w:val="009606D0"/>
    <w:rsid w:val="00961200"/>
    <w:rsid w:val="00961C47"/>
    <w:rsid w:val="00970A7A"/>
    <w:rsid w:val="009722B2"/>
    <w:rsid w:val="009773A7"/>
    <w:rsid w:val="00977C02"/>
    <w:rsid w:val="0098153B"/>
    <w:rsid w:val="0098352F"/>
    <w:rsid w:val="00985474"/>
    <w:rsid w:val="0098550E"/>
    <w:rsid w:val="0098582D"/>
    <w:rsid w:val="00996058"/>
    <w:rsid w:val="00996B65"/>
    <w:rsid w:val="009979F7"/>
    <w:rsid w:val="009A0DF5"/>
    <w:rsid w:val="009A37D8"/>
    <w:rsid w:val="009A487B"/>
    <w:rsid w:val="009B0319"/>
    <w:rsid w:val="009B09B1"/>
    <w:rsid w:val="009B2120"/>
    <w:rsid w:val="009B3ED5"/>
    <w:rsid w:val="009C0244"/>
    <w:rsid w:val="009C0659"/>
    <w:rsid w:val="009C2ADD"/>
    <w:rsid w:val="009C555D"/>
    <w:rsid w:val="009D2AC8"/>
    <w:rsid w:val="009D6FDF"/>
    <w:rsid w:val="009E0384"/>
    <w:rsid w:val="009E0F29"/>
    <w:rsid w:val="009E1E1C"/>
    <w:rsid w:val="009E325C"/>
    <w:rsid w:val="009E3AD5"/>
    <w:rsid w:val="009E3D79"/>
    <w:rsid w:val="009E3E4B"/>
    <w:rsid w:val="009E4EF2"/>
    <w:rsid w:val="009E6F76"/>
    <w:rsid w:val="009E70B4"/>
    <w:rsid w:val="009F3F02"/>
    <w:rsid w:val="009F6C0C"/>
    <w:rsid w:val="009F73B1"/>
    <w:rsid w:val="00A0012C"/>
    <w:rsid w:val="00A0544D"/>
    <w:rsid w:val="00A164D9"/>
    <w:rsid w:val="00A20029"/>
    <w:rsid w:val="00A23A56"/>
    <w:rsid w:val="00A2661B"/>
    <w:rsid w:val="00A27DCD"/>
    <w:rsid w:val="00A3025A"/>
    <w:rsid w:val="00A3345A"/>
    <w:rsid w:val="00A355D6"/>
    <w:rsid w:val="00A37D52"/>
    <w:rsid w:val="00A407F6"/>
    <w:rsid w:val="00A43142"/>
    <w:rsid w:val="00A44DDB"/>
    <w:rsid w:val="00A45B1E"/>
    <w:rsid w:val="00A467E7"/>
    <w:rsid w:val="00A46B38"/>
    <w:rsid w:val="00A47838"/>
    <w:rsid w:val="00A51044"/>
    <w:rsid w:val="00A55387"/>
    <w:rsid w:val="00A55FBE"/>
    <w:rsid w:val="00A56946"/>
    <w:rsid w:val="00A61207"/>
    <w:rsid w:val="00A65CB1"/>
    <w:rsid w:val="00A702DC"/>
    <w:rsid w:val="00A72319"/>
    <w:rsid w:val="00A72A77"/>
    <w:rsid w:val="00A7428C"/>
    <w:rsid w:val="00A76C96"/>
    <w:rsid w:val="00A822C6"/>
    <w:rsid w:val="00A82C63"/>
    <w:rsid w:val="00A866C1"/>
    <w:rsid w:val="00A87B2C"/>
    <w:rsid w:val="00A94C51"/>
    <w:rsid w:val="00A9572E"/>
    <w:rsid w:val="00AA105C"/>
    <w:rsid w:val="00AA14AC"/>
    <w:rsid w:val="00AA31C8"/>
    <w:rsid w:val="00AB548C"/>
    <w:rsid w:val="00AC22CE"/>
    <w:rsid w:val="00AC7891"/>
    <w:rsid w:val="00AC7C1E"/>
    <w:rsid w:val="00AD20AE"/>
    <w:rsid w:val="00AD4CB1"/>
    <w:rsid w:val="00AD6A10"/>
    <w:rsid w:val="00AD7F8A"/>
    <w:rsid w:val="00AE22CC"/>
    <w:rsid w:val="00AE6EFD"/>
    <w:rsid w:val="00AE72AC"/>
    <w:rsid w:val="00AE78ED"/>
    <w:rsid w:val="00AF4F23"/>
    <w:rsid w:val="00B11660"/>
    <w:rsid w:val="00B16308"/>
    <w:rsid w:val="00B17FA0"/>
    <w:rsid w:val="00B2090A"/>
    <w:rsid w:val="00B20B57"/>
    <w:rsid w:val="00B213F3"/>
    <w:rsid w:val="00B262CA"/>
    <w:rsid w:val="00B5010A"/>
    <w:rsid w:val="00B50885"/>
    <w:rsid w:val="00B51CE0"/>
    <w:rsid w:val="00B52637"/>
    <w:rsid w:val="00B53636"/>
    <w:rsid w:val="00B56584"/>
    <w:rsid w:val="00B60E19"/>
    <w:rsid w:val="00B67C70"/>
    <w:rsid w:val="00B700C7"/>
    <w:rsid w:val="00B76167"/>
    <w:rsid w:val="00B778FD"/>
    <w:rsid w:val="00B938FF"/>
    <w:rsid w:val="00B9402A"/>
    <w:rsid w:val="00B94267"/>
    <w:rsid w:val="00B944E1"/>
    <w:rsid w:val="00B96C37"/>
    <w:rsid w:val="00B96D70"/>
    <w:rsid w:val="00B97C6C"/>
    <w:rsid w:val="00BA15C1"/>
    <w:rsid w:val="00BA66C5"/>
    <w:rsid w:val="00BA74DC"/>
    <w:rsid w:val="00BB2423"/>
    <w:rsid w:val="00BB5555"/>
    <w:rsid w:val="00BB5A15"/>
    <w:rsid w:val="00BC55C0"/>
    <w:rsid w:val="00BC64F0"/>
    <w:rsid w:val="00BC6C01"/>
    <w:rsid w:val="00BC7494"/>
    <w:rsid w:val="00BD03A6"/>
    <w:rsid w:val="00BD1ED1"/>
    <w:rsid w:val="00BD54C2"/>
    <w:rsid w:val="00BD5B61"/>
    <w:rsid w:val="00BE03AE"/>
    <w:rsid w:val="00BE0EB1"/>
    <w:rsid w:val="00BE26C2"/>
    <w:rsid w:val="00BE29CC"/>
    <w:rsid w:val="00BE337A"/>
    <w:rsid w:val="00BE397D"/>
    <w:rsid w:val="00BE7E5A"/>
    <w:rsid w:val="00BF1F6B"/>
    <w:rsid w:val="00BF3ED2"/>
    <w:rsid w:val="00BF45B3"/>
    <w:rsid w:val="00BF6D3C"/>
    <w:rsid w:val="00BF7F58"/>
    <w:rsid w:val="00C011FC"/>
    <w:rsid w:val="00C02484"/>
    <w:rsid w:val="00C035B9"/>
    <w:rsid w:val="00C04511"/>
    <w:rsid w:val="00C054BB"/>
    <w:rsid w:val="00C0580A"/>
    <w:rsid w:val="00C10B8C"/>
    <w:rsid w:val="00C167EA"/>
    <w:rsid w:val="00C22748"/>
    <w:rsid w:val="00C22983"/>
    <w:rsid w:val="00C24E58"/>
    <w:rsid w:val="00C27B32"/>
    <w:rsid w:val="00C30FA0"/>
    <w:rsid w:val="00C313D4"/>
    <w:rsid w:val="00C417A0"/>
    <w:rsid w:val="00C423E9"/>
    <w:rsid w:val="00C42A30"/>
    <w:rsid w:val="00C45BE8"/>
    <w:rsid w:val="00C4602C"/>
    <w:rsid w:val="00C50F6B"/>
    <w:rsid w:val="00C5477A"/>
    <w:rsid w:val="00C57B2F"/>
    <w:rsid w:val="00C60835"/>
    <w:rsid w:val="00C61DEA"/>
    <w:rsid w:val="00C64819"/>
    <w:rsid w:val="00C676F6"/>
    <w:rsid w:val="00C67910"/>
    <w:rsid w:val="00C7136A"/>
    <w:rsid w:val="00C74AA2"/>
    <w:rsid w:val="00C90B65"/>
    <w:rsid w:val="00C90F55"/>
    <w:rsid w:val="00C919DB"/>
    <w:rsid w:val="00CA1310"/>
    <w:rsid w:val="00CB1B5B"/>
    <w:rsid w:val="00CB55D8"/>
    <w:rsid w:val="00CB6658"/>
    <w:rsid w:val="00CB76D1"/>
    <w:rsid w:val="00CC0B54"/>
    <w:rsid w:val="00CC302E"/>
    <w:rsid w:val="00CC33EE"/>
    <w:rsid w:val="00CC3E25"/>
    <w:rsid w:val="00CC5DDA"/>
    <w:rsid w:val="00CC62E5"/>
    <w:rsid w:val="00CD0C16"/>
    <w:rsid w:val="00CD20D0"/>
    <w:rsid w:val="00CD643F"/>
    <w:rsid w:val="00CD6534"/>
    <w:rsid w:val="00CD6A32"/>
    <w:rsid w:val="00CF24E6"/>
    <w:rsid w:val="00CF3D76"/>
    <w:rsid w:val="00CF5379"/>
    <w:rsid w:val="00CF53E8"/>
    <w:rsid w:val="00D03BA4"/>
    <w:rsid w:val="00D04C85"/>
    <w:rsid w:val="00D1374E"/>
    <w:rsid w:val="00D152F6"/>
    <w:rsid w:val="00D210DA"/>
    <w:rsid w:val="00D239DE"/>
    <w:rsid w:val="00D24603"/>
    <w:rsid w:val="00D259B5"/>
    <w:rsid w:val="00D40F1C"/>
    <w:rsid w:val="00D41B7A"/>
    <w:rsid w:val="00D4263A"/>
    <w:rsid w:val="00D440FF"/>
    <w:rsid w:val="00D46421"/>
    <w:rsid w:val="00D53491"/>
    <w:rsid w:val="00D53E9E"/>
    <w:rsid w:val="00D559FC"/>
    <w:rsid w:val="00D63B0A"/>
    <w:rsid w:val="00D6588B"/>
    <w:rsid w:val="00D6635C"/>
    <w:rsid w:val="00D66E51"/>
    <w:rsid w:val="00D674F8"/>
    <w:rsid w:val="00D7270E"/>
    <w:rsid w:val="00D80BAA"/>
    <w:rsid w:val="00D814E1"/>
    <w:rsid w:val="00D824C1"/>
    <w:rsid w:val="00D86832"/>
    <w:rsid w:val="00D921F3"/>
    <w:rsid w:val="00D968B0"/>
    <w:rsid w:val="00DA05D4"/>
    <w:rsid w:val="00DB29CE"/>
    <w:rsid w:val="00DB4969"/>
    <w:rsid w:val="00DB5C91"/>
    <w:rsid w:val="00DB7D41"/>
    <w:rsid w:val="00DC1FFC"/>
    <w:rsid w:val="00DC7F38"/>
    <w:rsid w:val="00DD0BA1"/>
    <w:rsid w:val="00DD1D21"/>
    <w:rsid w:val="00DD2B89"/>
    <w:rsid w:val="00DD7DDA"/>
    <w:rsid w:val="00DE2D8F"/>
    <w:rsid w:val="00DE632A"/>
    <w:rsid w:val="00DE64C0"/>
    <w:rsid w:val="00DF28F7"/>
    <w:rsid w:val="00DF3ABA"/>
    <w:rsid w:val="00DF4A41"/>
    <w:rsid w:val="00DF4DA7"/>
    <w:rsid w:val="00DF5D70"/>
    <w:rsid w:val="00E0269F"/>
    <w:rsid w:val="00E07F90"/>
    <w:rsid w:val="00E1071B"/>
    <w:rsid w:val="00E132E7"/>
    <w:rsid w:val="00E200E6"/>
    <w:rsid w:val="00E22D27"/>
    <w:rsid w:val="00E2371C"/>
    <w:rsid w:val="00E2616A"/>
    <w:rsid w:val="00E2782E"/>
    <w:rsid w:val="00E300DC"/>
    <w:rsid w:val="00E36174"/>
    <w:rsid w:val="00E42652"/>
    <w:rsid w:val="00E432A1"/>
    <w:rsid w:val="00E4698B"/>
    <w:rsid w:val="00E519AC"/>
    <w:rsid w:val="00E54CF2"/>
    <w:rsid w:val="00E62B6D"/>
    <w:rsid w:val="00E62C3C"/>
    <w:rsid w:val="00E76635"/>
    <w:rsid w:val="00E80C85"/>
    <w:rsid w:val="00E80CC2"/>
    <w:rsid w:val="00E80F9D"/>
    <w:rsid w:val="00E813EF"/>
    <w:rsid w:val="00E81612"/>
    <w:rsid w:val="00E81827"/>
    <w:rsid w:val="00E91FD0"/>
    <w:rsid w:val="00E931A3"/>
    <w:rsid w:val="00E943BF"/>
    <w:rsid w:val="00E96DC8"/>
    <w:rsid w:val="00EA13AC"/>
    <w:rsid w:val="00EA3DD2"/>
    <w:rsid w:val="00EA6849"/>
    <w:rsid w:val="00EB40A3"/>
    <w:rsid w:val="00EB4656"/>
    <w:rsid w:val="00EB6523"/>
    <w:rsid w:val="00EB7482"/>
    <w:rsid w:val="00EC4320"/>
    <w:rsid w:val="00ED1E36"/>
    <w:rsid w:val="00ED3D40"/>
    <w:rsid w:val="00ED4E9D"/>
    <w:rsid w:val="00ED6F85"/>
    <w:rsid w:val="00EE12A5"/>
    <w:rsid w:val="00EE2178"/>
    <w:rsid w:val="00EE50D7"/>
    <w:rsid w:val="00EE6353"/>
    <w:rsid w:val="00EF0DA2"/>
    <w:rsid w:val="00EF1025"/>
    <w:rsid w:val="00EF35B8"/>
    <w:rsid w:val="00EF3E71"/>
    <w:rsid w:val="00EF511D"/>
    <w:rsid w:val="00EF67BD"/>
    <w:rsid w:val="00F0238C"/>
    <w:rsid w:val="00F0296C"/>
    <w:rsid w:val="00F07F22"/>
    <w:rsid w:val="00F1007E"/>
    <w:rsid w:val="00F11E77"/>
    <w:rsid w:val="00F1388A"/>
    <w:rsid w:val="00F1488D"/>
    <w:rsid w:val="00F15491"/>
    <w:rsid w:val="00F16698"/>
    <w:rsid w:val="00F16FB6"/>
    <w:rsid w:val="00F17A5B"/>
    <w:rsid w:val="00F20976"/>
    <w:rsid w:val="00F224FA"/>
    <w:rsid w:val="00F247C6"/>
    <w:rsid w:val="00F24E97"/>
    <w:rsid w:val="00F2784E"/>
    <w:rsid w:val="00F35BC1"/>
    <w:rsid w:val="00F364F3"/>
    <w:rsid w:val="00F43988"/>
    <w:rsid w:val="00F43DB0"/>
    <w:rsid w:val="00F46105"/>
    <w:rsid w:val="00F50114"/>
    <w:rsid w:val="00F5177C"/>
    <w:rsid w:val="00F54B58"/>
    <w:rsid w:val="00F5696F"/>
    <w:rsid w:val="00F60528"/>
    <w:rsid w:val="00F62D67"/>
    <w:rsid w:val="00F6560F"/>
    <w:rsid w:val="00F65C27"/>
    <w:rsid w:val="00F65E4B"/>
    <w:rsid w:val="00F66746"/>
    <w:rsid w:val="00F73309"/>
    <w:rsid w:val="00F73F9B"/>
    <w:rsid w:val="00F75DF3"/>
    <w:rsid w:val="00F76190"/>
    <w:rsid w:val="00F83351"/>
    <w:rsid w:val="00F85BAA"/>
    <w:rsid w:val="00F875F6"/>
    <w:rsid w:val="00F875FA"/>
    <w:rsid w:val="00F904BA"/>
    <w:rsid w:val="00F91472"/>
    <w:rsid w:val="00F936C1"/>
    <w:rsid w:val="00F9607D"/>
    <w:rsid w:val="00F970BA"/>
    <w:rsid w:val="00FA2ACA"/>
    <w:rsid w:val="00FA3964"/>
    <w:rsid w:val="00FA44C4"/>
    <w:rsid w:val="00FA6103"/>
    <w:rsid w:val="00FB19F5"/>
    <w:rsid w:val="00FB2EC7"/>
    <w:rsid w:val="00FB3970"/>
    <w:rsid w:val="00FB5421"/>
    <w:rsid w:val="00FB6701"/>
    <w:rsid w:val="00FB6B40"/>
    <w:rsid w:val="00FB7882"/>
    <w:rsid w:val="00FC0C45"/>
    <w:rsid w:val="00FC3D12"/>
    <w:rsid w:val="00FD0BFF"/>
    <w:rsid w:val="00FD477F"/>
    <w:rsid w:val="00FD6639"/>
    <w:rsid w:val="00FE0015"/>
    <w:rsid w:val="00FE4CF4"/>
    <w:rsid w:val="00FE70B1"/>
    <w:rsid w:val="00FE764C"/>
    <w:rsid w:val="00FF03F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5,#fffdf7,#fffbef,#fff3d1,#fafed2,#ffc,#fcffd9,#fcfad9"/>
    </o:shapedefaults>
    <o:shapelayout v:ext="edit">
      <o:idmap v:ext="edit" data="2"/>
    </o:shapelayout>
  </w:shapeDefaults>
  <w:decimalSymbol w:val="."/>
  <w:listSeparator w:val=","/>
  <w14:docId w14:val="5B2AEAA5"/>
  <w15:docId w15:val="{D88847BA-2F82-43A3-A96C-7D0EB26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paragraph" w:styleId="NoSpacing">
    <w:name w:val="No Spacing"/>
    <w:uiPriority w:val="1"/>
    <w:qFormat/>
    <w:rsid w:val="001E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guidelines-publications/e72"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oaic.gov.au/privacy-law/privacy-act/australian-privacy-princip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Research%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EB3EF8C764448B0747A324B021E2A"/>
        <w:category>
          <w:name w:val="General"/>
          <w:gallery w:val="placeholder"/>
        </w:category>
        <w:types>
          <w:type w:val="bbPlcHdr"/>
        </w:types>
        <w:behaviors>
          <w:behavior w:val="content"/>
        </w:behaviors>
        <w:guid w:val="{431E9B9D-E091-4CE5-9781-13BC69A69AA3}"/>
      </w:docPartPr>
      <w:docPartBody>
        <w:p w:rsidR="000D5A92" w:rsidRDefault="0054567B" w:rsidP="000D5A92">
          <w:pPr>
            <w:pStyle w:val="87CEB3EF8C764448B0747A324B021E2A"/>
          </w:pPr>
          <w:r w:rsidRPr="009C2ADD">
            <w:t xml:space="preserve"> </w:t>
          </w:r>
        </w:p>
      </w:docPartBody>
    </w:docPart>
    <w:docPart>
      <w:docPartPr>
        <w:name w:val="740FCA16C5524CD6A94E785EFCF65FCC"/>
        <w:category>
          <w:name w:val="General"/>
          <w:gallery w:val="placeholder"/>
        </w:category>
        <w:types>
          <w:type w:val="bbPlcHdr"/>
        </w:types>
        <w:behaviors>
          <w:behavior w:val="content"/>
        </w:behaviors>
        <w:guid w:val="{2D5D07B8-969E-4B48-BBB9-82905FFCE095}"/>
      </w:docPartPr>
      <w:docPartBody>
        <w:p w:rsidR="0054567B" w:rsidRDefault="0054567B">
          <w:r w:rsidRPr="009C2ADD">
            <w:t xml:space="preserve"> </w:t>
          </w:r>
        </w:p>
      </w:docPartBody>
    </w:docPart>
    <w:docPart>
      <w:docPartPr>
        <w:name w:val="F8C3022F003C454B83EB0A17979D120E"/>
        <w:category>
          <w:name w:val="General"/>
          <w:gallery w:val="placeholder"/>
        </w:category>
        <w:types>
          <w:type w:val="bbPlcHdr"/>
        </w:types>
        <w:behaviors>
          <w:behavior w:val="content"/>
        </w:behaviors>
        <w:guid w:val="{5EC8BD7A-4019-4118-8E42-89595330965F}"/>
      </w:docPartPr>
      <w:docPartBody>
        <w:p w:rsidR="00F7328E" w:rsidRDefault="00F7328E">
          <w:r w:rsidRPr="009C2ADD">
            <w:t xml:space="preserve"> </w:t>
          </w:r>
        </w:p>
      </w:docPartBody>
    </w:docPart>
    <w:docPart>
      <w:docPartPr>
        <w:name w:val="1FB559B34F1F458DA0642E4E63EC8991"/>
        <w:category>
          <w:name w:val="General"/>
          <w:gallery w:val="placeholder"/>
        </w:category>
        <w:types>
          <w:type w:val="bbPlcHdr"/>
        </w:types>
        <w:behaviors>
          <w:behavior w:val="content"/>
        </w:behaviors>
        <w:guid w:val="{486203C4-1039-47AD-8AF3-FF28D26724FB}"/>
      </w:docPartPr>
      <w:docPartBody>
        <w:p w:rsidR="00B8300C" w:rsidRDefault="00F7328E">
          <w:r w:rsidRPr="007562D0">
            <w:rPr>
              <w:sz w:val="20"/>
              <w:szCs w:val="20"/>
            </w:rPr>
            <w:t xml:space="preserve"> </w:t>
          </w:r>
        </w:p>
      </w:docPartBody>
    </w:docPart>
    <w:docPart>
      <w:docPartPr>
        <w:name w:val="16B9B3642FED4BC6899971EBAFD4E2A6"/>
        <w:category>
          <w:name w:val="General"/>
          <w:gallery w:val="placeholder"/>
        </w:category>
        <w:types>
          <w:type w:val="bbPlcHdr"/>
        </w:types>
        <w:behaviors>
          <w:behavior w:val="content"/>
        </w:behaviors>
        <w:guid w:val="{0D2DAFFE-6BA4-4C7C-A431-0459AD14D328}"/>
      </w:docPartPr>
      <w:docPartBody>
        <w:p w:rsidR="00B8300C" w:rsidRDefault="00F7328E">
          <w:r w:rsidRPr="007562D0">
            <w:rPr>
              <w:sz w:val="20"/>
              <w:szCs w:val="20"/>
            </w:rPr>
            <w:t xml:space="preserve"> </w:t>
          </w:r>
        </w:p>
      </w:docPartBody>
    </w:docPart>
    <w:docPart>
      <w:docPartPr>
        <w:name w:val="34FA7D35BE8B4F2DBF8E134F372513D4"/>
        <w:category>
          <w:name w:val="General"/>
          <w:gallery w:val="placeholder"/>
        </w:category>
        <w:types>
          <w:type w:val="bbPlcHdr"/>
        </w:types>
        <w:behaviors>
          <w:behavior w:val="content"/>
        </w:behaviors>
        <w:guid w:val="{F3DB03AC-EB7A-470A-B567-25BA087605C2}"/>
      </w:docPartPr>
      <w:docPartBody>
        <w:p w:rsidR="00B8300C" w:rsidRDefault="00F7328E">
          <w:r w:rsidRPr="009C2ADD">
            <w:rPr>
              <w:sz w:val="20"/>
              <w:szCs w:val="18"/>
            </w:rPr>
            <w:t xml:space="preserve"> </w:t>
          </w:r>
        </w:p>
      </w:docPartBody>
    </w:docPart>
    <w:docPart>
      <w:docPartPr>
        <w:name w:val="041FFCF8984B45D99C7C96B56E0BBFD5"/>
        <w:category>
          <w:name w:val="General"/>
          <w:gallery w:val="placeholder"/>
        </w:category>
        <w:types>
          <w:type w:val="bbPlcHdr"/>
        </w:types>
        <w:behaviors>
          <w:behavior w:val="content"/>
        </w:behaviors>
        <w:guid w:val="{201967AE-EC64-470E-A53E-068609142263}"/>
      </w:docPartPr>
      <w:docPartBody>
        <w:p w:rsidR="00B8300C" w:rsidRDefault="00F7328E">
          <w:r w:rsidRPr="009C2ADD">
            <w:rPr>
              <w:sz w:val="20"/>
              <w:szCs w:val="18"/>
            </w:rPr>
            <w:t xml:space="preserve"> </w:t>
          </w:r>
        </w:p>
      </w:docPartBody>
    </w:docPart>
    <w:docPart>
      <w:docPartPr>
        <w:name w:val="7A113230E3624FADBC468035244411FF"/>
        <w:category>
          <w:name w:val="General"/>
          <w:gallery w:val="placeholder"/>
        </w:category>
        <w:types>
          <w:type w:val="bbPlcHdr"/>
        </w:types>
        <w:behaviors>
          <w:behavior w:val="content"/>
        </w:behaviors>
        <w:guid w:val="{E2D39D39-A5AC-4761-B5EF-01F83FB208E5}"/>
      </w:docPartPr>
      <w:docPartBody>
        <w:p w:rsidR="00B8300C" w:rsidRDefault="00F7328E">
          <w:r w:rsidRPr="009C2ADD">
            <w:rPr>
              <w:sz w:val="20"/>
              <w:szCs w:val="18"/>
            </w:rPr>
            <w:t xml:space="preserve"> </w:t>
          </w:r>
        </w:p>
      </w:docPartBody>
    </w:docPart>
    <w:docPart>
      <w:docPartPr>
        <w:name w:val="F290A94EC5C1424FBA92E5F883AC87E4"/>
        <w:category>
          <w:name w:val="General"/>
          <w:gallery w:val="placeholder"/>
        </w:category>
        <w:types>
          <w:type w:val="bbPlcHdr"/>
        </w:types>
        <w:behaviors>
          <w:behavior w:val="content"/>
        </w:behaviors>
        <w:guid w:val="{7390B1BB-C969-4799-8457-9C6C23C9A062}"/>
      </w:docPartPr>
      <w:docPartBody>
        <w:p w:rsidR="00B8300C" w:rsidRDefault="00F7328E">
          <w:r w:rsidRPr="009C2ADD">
            <w:rPr>
              <w:sz w:val="20"/>
              <w:szCs w:val="18"/>
            </w:rPr>
            <w:t xml:space="preserve"> </w:t>
          </w:r>
        </w:p>
      </w:docPartBody>
    </w:docPart>
    <w:docPart>
      <w:docPartPr>
        <w:name w:val="1AFAF4778C0C42CDB0F46B4737448705"/>
        <w:category>
          <w:name w:val="General"/>
          <w:gallery w:val="placeholder"/>
        </w:category>
        <w:types>
          <w:type w:val="bbPlcHdr"/>
        </w:types>
        <w:behaviors>
          <w:behavior w:val="content"/>
        </w:behaviors>
        <w:guid w:val="{6FD6EF78-9762-4005-8F01-4C559F96600A}"/>
      </w:docPartPr>
      <w:docPartBody>
        <w:p w:rsidR="00B8300C" w:rsidRDefault="00F7328E">
          <w:r w:rsidRPr="009C2ADD">
            <w:rPr>
              <w:sz w:val="20"/>
              <w:szCs w:val="18"/>
            </w:rPr>
            <w:t xml:space="preserve"> </w:t>
          </w:r>
        </w:p>
      </w:docPartBody>
    </w:docPart>
    <w:docPart>
      <w:docPartPr>
        <w:name w:val="3554514BD08C4D7DBAB0E39DDBD58E1B"/>
        <w:category>
          <w:name w:val="General"/>
          <w:gallery w:val="placeholder"/>
        </w:category>
        <w:types>
          <w:type w:val="bbPlcHdr"/>
        </w:types>
        <w:behaviors>
          <w:behavior w:val="content"/>
        </w:behaviors>
        <w:guid w:val="{19A96022-CFE6-4145-9760-F581F398C64D}"/>
      </w:docPartPr>
      <w:docPartBody>
        <w:p w:rsidR="00B8300C" w:rsidRDefault="00F7328E">
          <w:r w:rsidRPr="009C2ADD">
            <w:rPr>
              <w:sz w:val="20"/>
              <w:szCs w:val="18"/>
            </w:rPr>
            <w:t xml:space="preserve"> </w:t>
          </w:r>
        </w:p>
      </w:docPartBody>
    </w:docPart>
    <w:docPart>
      <w:docPartPr>
        <w:name w:val="57608794343644B7B409ED7D492BC02A"/>
        <w:category>
          <w:name w:val="General"/>
          <w:gallery w:val="placeholder"/>
        </w:category>
        <w:types>
          <w:type w:val="bbPlcHdr"/>
        </w:types>
        <w:behaviors>
          <w:behavior w:val="content"/>
        </w:behaviors>
        <w:guid w:val="{DF6D8AB9-1234-4221-AC42-8F3CAFD6CAB6}"/>
      </w:docPartPr>
      <w:docPartBody>
        <w:p w:rsidR="00B8300C" w:rsidRDefault="00F7328E">
          <w:r w:rsidRPr="009C2ADD">
            <w:rPr>
              <w:sz w:val="20"/>
              <w:szCs w:val="18"/>
            </w:rPr>
            <w:t xml:space="preserve"> </w:t>
          </w:r>
        </w:p>
      </w:docPartBody>
    </w:docPart>
    <w:docPart>
      <w:docPartPr>
        <w:name w:val="2FBD88959754421892DF175E9EAB5038"/>
        <w:category>
          <w:name w:val="General"/>
          <w:gallery w:val="placeholder"/>
        </w:category>
        <w:types>
          <w:type w:val="bbPlcHdr"/>
        </w:types>
        <w:behaviors>
          <w:behavior w:val="content"/>
        </w:behaviors>
        <w:guid w:val="{E8232C64-57F0-4743-AE96-147AFC81001E}"/>
      </w:docPartPr>
      <w:docPartBody>
        <w:p w:rsidR="00B8300C" w:rsidRDefault="00F7328E">
          <w:r w:rsidRPr="009C2ADD">
            <w:rPr>
              <w:sz w:val="20"/>
              <w:szCs w:val="18"/>
            </w:rPr>
            <w:t xml:space="preserve"> </w:t>
          </w:r>
        </w:p>
      </w:docPartBody>
    </w:docPart>
    <w:docPart>
      <w:docPartPr>
        <w:name w:val="5C920D22A9F543A5B5C9959AD40743F6"/>
        <w:category>
          <w:name w:val="General"/>
          <w:gallery w:val="placeholder"/>
        </w:category>
        <w:types>
          <w:type w:val="bbPlcHdr"/>
        </w:types>
        <w:behaviors>
          <w:behavior w:val="content"/>
        </w:behaviors>
        <w:guid w:val="{37053768-20B2-4211-9040-FC1B1B648FE0}"/>
      </w:docPartPr>
      <w:docPartBody>
        <w:p w:rsidR="00B8300C" w:rsidRDefault="00F7328E">
          <w:r w:rsidRPr="009C2ADD">
            <w:rPr>
              <w:sz w:val="20"/>
              <w:szCs w:val="18"/>
            </w:rPr>
            <w:t xml:space="preserve"> </w:t>
          </w:r>
        </w:p>
      </w:docPartBody>
    </w:docPart>
    <w:docPart>
      <w:docPartPr>
        <w:name w:val="F2CF7A13DD4943889AB74A4B5D3F9566"/>
        <w:category>
          <w:name w:val="General"/>
          <w:gallery w:val="placeholder"/>
        </w:category>
        <w:types>
          <w:type w:val="bbPlcHdr"/>
        </w:types>
        <w:behaviors>
          <w:behavior w:val="content"/>
        </w:behaviors>
        <w:guid w:val="{FAE560AE-C98A-44D0-B37E-117F40A41AC2}"/>
      </w:docPartPr>
      <w:docPartBody>
        <w:p w:rsidR="00B8300C" w:rsidRDefault="00F7328E">
          <w:r w:rsidRPr="009C2ADD">
            <w:rPr>
              <w:sz w:val="20"/>
              <w:szCs w:val="18"/>
            </w:rPr>
            <w:t xml:space="preserve"> </w:t>
          </w:r>
        </w:p>
      </w:docPartBody>
    </w:docPart>
    <w:docPart>
      <w:docPartPr>
        <w:name w:val="42A3452199854F9195CF93F45A66B286"/>
        <w:category>
          <w:name w:val="General"/>
          <w:gallery w:val="placeholder"/>
        </w:category>
        <w:types>
          <w:type w:val="bbPlcHdr"/>
        </w:types>
        <w:behaviors>
          <w:behavior w:val="content"/>
        </w:behaviors>
        <w:guid w:val="{A57EE19F-5AEB-45CA-976E-14B5FB968B2A}"/>
      </w:docPartPr>
      <w:docPartBody>
        <w:p w:rsidR="00B8300C" w:rsidRDefault="00F7328E">
          <w:r w:rsidRPr="009C2ADD">
            <w:rPr>
              <w:sz w:val="20"/>
              <w:szCs w:val="18"/>
            </w:rPr>
            <w:t xml:space="preserve"> </w:t>
          </w:r>
        </w:p>
      </w:docPartBody>
    </w:docPart>
    <w:docPart>
      <w:docPartPr>
        <w:name w:val="F911279A24DF496CA84731E31EFDCA92"/>
        <w:category>
          <w:name w:val="General"/>
          <w:gallery w:val="placeholder"/>
        </w:category>
        <w:types>
          <w:type w:val="bbPlcHdr"/>
        </w:types>
        <w:behaviors>
          <w:behavior w:val="content"/>
        </w:behaviors>
        <w:guid w:val="{4FC2AAD3-B395-4A9B-A963-3B4C66E50011}"/>
      </w:docPartPr>
      <w:docPartBody>
        <w:p w:rsidR="00B8300C" w:rsidRDefault="00F7328E">
          <w:r w:rsidRPr="009C2ADD">
            <w:rPr>
              <w:sz w:val="20"/>
              <w:szCs w:val="18"/>
            </w:rPr>
            <w:t xml:space="preserve"> </w:t>
          </w:r>
        </w:p>
      </w:docPartBody>
    </w:docPart>
    <w:docPart>
      <w:docPartPr>
        <w:name w:val="BC7972FC7B6A474AB7001CF51EA70873"/>
        <w:category>
          <w:name w:val="General"/>
          <w:gallery w:val="placeholder"/>
        </w:category>
        <w:types>
          <w:type w:val="bbPlcHdr"/>
        </w:types>
        <w:behaviors>
          <w:behavior w:val="content"/>
        </w:behaviors>
        <w:guid w:val="{E79A4147-2659-4DE2-9F8A-AF256B178BCD}"/>
      </w:docPartPr>
      <w:docPartBody>
        <w:p w:rsidR="00B8300C" w:rsidRDefault="00F7328E">
          <w:r w:rsidRPr="009C2ADD">
            <w:rPr>
              <w:sz w:val="20"/>
              <w:szCs w:val="18"/>
            </w:rPr>
            <w:t xml:space="preserve"> </w:t>
          </w:r>
        </w:p>
      </w:docPartBody>
    </w:docPart>
    <w:docPart>
      <w:docPartPr>
        <w:name w:val="7CF414BE0D3441A7BB8EC575762F1897"/>
        <w:category>
          <w:name w:val="General"/>
          <w:gallery w:val="placeholder"/>
        </w:category>
        <w:types>
          <w:type w:val="bbPlcHdr"/>
        </w:types>
        <w:behaviors>
          <w:behavior w:val="content"/>
        </w:behaviors>
        <w:guid w:val="{6F44933B-282D-4C99-B26E-CE27A9377EFF}"/>
      </w:docPartPr>
      <w:docPartBody>
        <w:p w:rsidR="00B8300C" w:rsidRDefault="00F7328E">
          <w:r w:rsidRPr="009C2ADD">
            <w:rPr>
              <w:sz w:val="20"/>
              <w:szCs w:val="18"/>
            </w:rPr>
            <w:t xml:space="preserve"> </w:t>
          </w:r>
        </w:p>
      </w:docPartBody>
    </w:docPart>
    <w:docPart>
      <w:docPartPr>
        <w:name w:val="AC43360AD0DA43958FA496FFA4266AA9"/>
        <w:category>
          <w:name w:val="General"/>
          <w:gallery w:val="placeholder"/>
        </w:category>
        <w:types>
          <w:type w:val="bbPlcHdr"/>
        </w:types>
        <w:behaviors>
          <w:behavior w:val="content"/>
        </w:behaviors>
        <w:guid w:val="{A55931B3-5168-4655-9EB1-8A543A373D75}"/>
      </w:docPartPr>
      <w:docPartBody>
        <w:p w:rsidR="00B8300C" w:rsidRDefault="00F7328E">
          <w:r w:rsidRPr="009C2ADD">
            <w:rPr>
              <w:sz w:val="20"/>
              <w:szCs w:val="18"/>
            </w:rPr>
            <w:t xml:space="preserve"> </w:t>
          </w:r>
        </w:p>
      </w:docPartBody>
    </w:docPart>
    <w:docPart>
      <w:docPartPr>
        <w:name w:val="99EDB6A5C99E48ECBF14952D18833652"/>
        <w:category>
          <w:name w:val="General"/>
          <w:gallery w:val="placeholder"/>
        </w:category>
        <w:types>
          <w:type w:val="bbPlcHdr"/>
        </w:types>
        <w:behaviors>
          <w:behavior w:val="content"/>
        </w:behaviors>
        <w:guid w:val="{721681EE-BE22-48E9-A35A-86104B52BBE3}"/>
      </w:docPartPr>
      <w:docPartBody>
        <w:p w:rsidR="00B8300C" w:rsidRDefault="00F7328E">
          <w:r w:rsidRPr="009C2ADD">
            <w:rPr>
              <w:sz w:val="20"/>
              <w:szCs w:val="18"/>
            </w:rPr>
            <w:t xml:space="preserve"> </w:t>
          </w:r>
        </w:p>
      </w:docPartBody>
    </w:docPart>
    <w:docPart>
      <w:docPartPr>
        <w:name w:val="75D3BCC0CEE64AC9A0D71D1CF7B4E830"/>
        <w:category>
          <w:name w:val="General"/>
          <w:gallery w:val="placeholder"/>
        </w:category>
        <w:types>
          <w:type w:val="bbPlcHdr"/>
        </w:types>
        <w:behaviors>
          <w:behavior w:val="content"/>
        </w:behaviors>
        <w:guid w:val="{E9634FF7-0B95-444B-9E1D-2E30A5B07E85}"/>
      </w:docPartPr>
      <w:docPartBody>
        <w:p w:rsidR="00B8300C" w:rsidRDefault="00F7328E">
          <w:r w:rsidRPr="009C2ADD">
            <w:rPr>
              <w:sz w:val="20"/>
              <w:szCs w:val="18"/>
            </w:rPr>
            <w:t xml:space="preserve"> </w:t>
          </w:r>
        </w:p>
      </w:docPartBody>
    </w:docPart>
    <w:docPart>
      <w:docPartPr>
        <w:name w:val="E0A44D6F6A0A43199937BA73ABFBB34B"/>
        <w:category>
          <w:name w:val="General"/>
          <w:gallery w:val="placeholder"/>
        </w:category>
        <w:types>
          <w:type w:val="bbPlcHdr"/>
        </w:types>
        <w:behaviors>
          <w:behavior w:val="content"/>
        </w:behaviors>
        <w:guid w:val="{CA9FD0A5-4A83-455F-B518-02207C79FD11}"/>
      </w:docPartPr>
      <w:docPartBody>
        <w:p w:rsidR="00B8300C" w:rsidRDefault="00F7328E">
          <w:r w:rsidRPr="009C2ADD">
            <w:rPr>
              <w:sz w:val="20"/>
              <w:szCs w:val="18"/>
            </w:rPr>
            <w:t xml:space="preserve"> </w:t>
          </w:r>
        </w:p>
      </w:docPartBody>
    </w:docPart>
    <w:docPart>
      <w:docPartPr>
        <w:name w:val="29E8D33856A24611B6C52D893544A43E"/>
        <w:category>
          <w:name w:val="General"/>
          <w:gallery w:val="placeholder"/>
        </w:category>
        <w:types>
          <w:type w:val="bbPlcHdr"/>
        </w:types>
        <w:behaviors>
          <w:behavior w:val="content"/>
        </w:behaviors>
        <w:guid w:val="{D589ADAA-417E-42A9-9AE1-64654BC15AE1}"/>
      </w:docPartPr>
      <w:docPartBody>
        <w:p w:rsidR="00B8300C" w:rsidRDefault="00F7328E">
          <w:r w:rsidRPr="009C2ADD">
            <w:rPr>
              <w:sz w:val="20"/>
              <w:szCs w:val="18"/>
            </w:rPr>
            <w:t xml:space="preserve"> </w:t>
          </w:r>
        </w:p>
      </w:docPartBody>
    </w:docPart>
    <w:docPart>
      <w:docPartPr>
        <w:name w:val="FB577FF51528432E94548C4B814F6114"/>
        <w:category>
          <w:name w:val="General"/>
          <w:gallery w:val="placeholder"/>
        </w:category>
        <w:types>
          <w:type w:val="bbPlcHdr"/>
        </w:types>
        <w:behaviors>
          <w:behavior w:val="content"/>
        </w:behaviors>
        <w:guid w:val="{7375F1C2-1353-4818-B194-096864415534}"/>
      </w:docPartPr>
      <w:docPartBody>
        <w:p w:rsidR="00B8300C" w:rsidRDefault="00F7328E">
          <w:r w:rsidRPr="009C2ADD">
            <w:rPr>
              <w:sz w:val="20"/>
              <w:szCs w:val="18"/>
            </w:rPr>
            <w:t xml:space="preserve"> </w:t>
          </w:r>
        </w:p>
      </w:docPartBody>
    </w:docPart>
    <w:docPart>
      <w:docPartPr>
        <w:name w:val="432CD0E035584D9786E9FD390A72B9EB"/>
        <w:category>
          <w:name w:val="General"/>
          <w:gallery w:val="placeholder"/>
        </w:category>
        <w:types>
          <w:type w:val="bbPlcHdr"/>
        </w:types>
        <w:behaviors>
          <w:behavior w:val="content"/>
        </w:behaviors>
        <w:guid w:val="{61DAC6DC-DF34-4601-80E8-5A6BEA0CB304}"/>
      </w:docPartPr>
      <w:docPartBody>
        <w:p w:rsidR="00D6543F" w:rsidRDefault="00D6543F" w:rsidP="00D6543F">
          <w:pPr>
            <w:pStyle w:val="432CD0E035584D9786E9FD390A72B9EB"/>
          </w:pPr>
          <w:r w:rsidRPr="009C2ADD">
            <w:rPr>
              <w:sz w:val="20"/>
              <w:szCs w:val="18"/>
            </w:rPr>
            <w:t xml:space="preserve"> </w:t>
          </w:r>
        </w:p>
      </w:docPartBody>
    </w:docPart>
    <w:docPart>
      <w:docPartPr>
        <w:name w:val="B7185DB8593C46368B41EEF05F4E0CD8"/>
        <w:category>
          <w:name w:val="General"/>
          <w:gallery w:val="placeholder"/>
        </w:category>
        <w:types>
          <w:type w:val="bbPlcHdr"/>
        </w:types>
        <w:behaviors>
          <w:behavior w:val="content"/>
        </w:behaviors>
        <w:guid w:val="{BF3EFA38-0486-477E-93EB-5319C57FE73B}"/>
      </w:docPartPr>
      <w:docPartBody>
        <w:p w:rsidR="00D6543F" w:rsidRDefault="00D6543F" w:rsidP="00D6543F">
          <w:pPr>
            <w:pStyle w:val="B7185DB8593C46368B41EEF05F4E0CD8"/>
          </w:pPr>
          <w:r w:rsidRPr="009C2ADD">
            <w:rPr>
              <w:sz w:val="20"/>
              <w:szCs w:val="18"/>
            </w:rPr>
            <w:t xml:space="preserve"> </w:t>
          </w:r>
        </w:p>
      </w:docPartBody>
    </w:docPart>
    <w:docPart>
      <w:docPartPr>
        <w:name w:val="D1C6D90970DF4336A76710AF1524EF49"/>
        <w:category>
          <w:name w:val="General"/>
          <w:gallery w:val="placeholder"/>
        </w:category>
        <w:types>
          <w:type w:val="bbPlcHdr"/>
        </w:types>
        <w:behaviors>
          <w:behavior w:val="content"/>
        </w:behaviors>
        <w:guid w:val="{D30430DD-634C-45B0-A0DB-53B17F64B1C5}"/>
      </w:docPartPr>
      <w:docPartBody>
        <w:p w:rsidR="00D6543F" w:rsidRDefault="00D6543F" w:rsidP="00D6543F">
          <w:pPr>
            <w:pStyle w:val="D1C6D90970DF4336A76710AF1524EF49"/>
          </w:pPr>
          <w:r w:rsidRPr="009C2ADD">
            <w:rPr>
              <w:sz w:val="20"/>
              <w:szCs w:val="18"/>
            </w:rPr>
            <w:t xml:space="preserve"> </w:t>
          </w:r>
        </w:p>
      </w:docPartBody>
    </w:docPart>
    <w:docPart>
      <w:docPartPr>
        <w:name w:val="E990AC678FE04DDBB70099F10BC81D74"/>
        <w:category>
          <w:name w:val="General"/>
          <w:gallery w:val="placeholder"/>
        </w:category>
        <w:types>
          <w:type w:val="bbPlcHdr"/>
        </w:types>
        <w:behaviors>
          <w:behavior w:val="content"/>
        </w:behaviors>
        <w:guid w:val="{93151E50-12AA-4F1B-BEDE-2850CF49A802}"/>
      </w:docPartPr>
      <w:docPartBody>
        <w:p w:rsidR="00D6543F" w:rsidRDefault="00D6543F" w:rsidP="00D6543F">
          <w:pPr>
            <w:pStyle w:val="E990AC678FE04DDBB70099F10BC81D74"/>
          </w:pPr>
          <w:r w:rsidRPr="009C2ADD">
            <w:rPr>
              <w:sz w:val="20"/>
              <w:szCs w:val="18"/>
            </w:rPr>
            <w:t xml:space="preserve"> </w:t>
          </w:r>
        </w:p>
      </w:docPartBody>
    </w:docPart>
    <w:docPart>
      <w:docPartPr>
        <w:name w:val="462DC3157006496FBFEF013350415E13"/>
        <w:category>
          <w:name w:val="General"/>
          <w:gallery w:val="placeholder"/>
        </w:category>
        <w:types>
          <w:type w:val="bbPlcHdr"/>
        </w:types>
        <w:behaviors>
          <w:behavior w:val="content"/>
        </w:behaviors>
        <w:guid w:val="{3205852A-BD36-4639-BB1C-8BBC8A946A83}"/>
      </w:docPartPr>
      <w:docPartBody>
        <w:p w:rsidR="00D6543F" w:rsidRDefault="00D6543F" w:rsidP="00D6543F">
          <w:pPr>
            <w:pStyle w:val="462DC3157006496FBFEF013350415E13"/>
          </w:pPr>
          <w:r w:rsidRPr="009C2ADD">
            <w:rPr>
              <w:sz w:val="20"/>
              <w:szCs w:val="18"/>
            </w:rPr>
            <w:t xml:space="preserve"> </w:t>
          </w:r>
        </w:p>
      </w:docPartBody>
    </w:docPart>
    <w:docPart>
      <w:docPartPr>
        <w:name w:val="5E9D214362C947F6AFCB04626FEE01D3"/>
        <w:category>
          <w:name w:val="General"/>
          <w:gallery w:val="placeholder"/>
        </w:category>
        <w:types>
          <w:type w:val="bbPlcHdr"/>
        </w:types>
        <w:behaviors>
          <w:behavior w:val="content"/>
        </w:behaviors>
        <w:guid w:val="{3C90FC2C-50C5-4A3C-96F7-E6227935AF16}"/>
      </w:docPartPr>
      <w:docPartBody>
        <w:p w:rsidR="00D6543F" w:rsidRDefault="00D6543F" w:rsidP="00D6543F">
          <w:pPr>
            <w:pStyle w:val="5E9D214362C947F6AFCB04626FEE01D3"/>
          </w:pPr>
          <w:r w:rsidRPr="009C2ADD">
            <w:rPr>
              <w:sz w:val="20"/>
              <w:szCs w:val="18"/>
            </w:rPr>
            <w:t xml:space="preserve"> </w:t>
          </w:r>
        </w:p>
      </w:docPartBody>
    </w:docPart>
    <w:docPart>
      <w:docPartPr>
        <w:name w:val="FDF60B71203C4B9A88E947840218CC1A"/>
        <w:category>
          <w:name w:val="General"/>
          <w:gallery w:val="placeholder"/>
        </w:category>
        <w:types>
          <w:type w:val="bbPlcHdr"/>
        </w:types>
        <w:behaviors>
          <w:behavior w:val="content"/>
        </w:behaviors>
        <w:guid w:val="{9C7BC9D0-2183-448F-8A34-D5E16CF0D995}"/>
      </w:docPartPr>
      <w:docPartBody>
        <w:p w:rsidR="00D6543F" w:rsidRDefault="00D6543F" w:rsidP="00D6543F">
          <w:pPr>
            <w:pStyle w:val="FDF60B71203C4B9A88E947840218CC1A"/>
          </w:pPr>
          <w:r>
            <w:rPr>
              <w:sz w:val="20"/>
              <w:szCs w:val="18"/>
              <w:bdr w:val="single" w:sz="4" w:space="0" w:color="auto"/>
              <w:shd w:val="clear" w:color="auto" w:fill="F2F2F2" w:themeFill="background1" w:themeFillShade="F2"/>
            </w:rPr>
            <w:t xml:space="preserve">                 </w:t>
          </w:r>
          <w:r w:rsidRPr="009C555D">
            <w:rPr>
              <w:sz w:val="20"/>
              <w:szCs w:val="18"/>
              <w:bdr w:val="single" w:sz="4" w:space="0" w:color="auto"/>
              <w:shd w:val="clear" w:color="auto" w:fill="F2F2F2" w:themeFill="background1" w:themeFillShade="F2"/>
            </w:rPr>
            <w:t xml:space="preserve"> </w:t>
          </w:r>
        </w:p>
      </w:docPartBody>
    </w:docPart>
    <w:docPart>
      <w:docPartPr>
        <w:name w:val="A1BFE53621ED43FAB343A1C07058DABF"/>
        <w:category>
          <w:name w:val="General"/>
          <w:gallery w:val="placeholder"/>
        </w:category>
        <w:types>
          <w:type w:val="bbPlcHdr"/>
        </w:types>
        <w:behaviors>
          <w:behavior w:val="content"/>
        </w:behaviors>
        <w:guid w:val="{2E144743-4EAB-4F60-A359-4DFA7F7CEFFB}"/>
      </w:docPartPr>
      <w:docPartBody>
        <w:p w:rsidR="00D6543F" w:rsidRDefault="00D6543F" w:rsidP="00D6543F">
          <w:pPr>
            <w:pStyle w:val="A1BFE53621ED43FAB343A1C07058DABF"/>
          </w:pPr>
          <w:r w:rsidRPr="009C2ADD">
            <w:rPr>
              <w:sz w:val="20"/>
              <w:szCs w:val="18"/>
            </w:rPr>
            <w:t xml:space="preserve"> </w:t>
          </w:r>
        </w:p>
      </w:docPartBody>
    </w:docPart>
    <w:docPart>
      <w:docPartPr>
        <w:name w:val="9111C1D4A3574D358C68F6FB3F32838E"/>
        <w:category>
          <w:name w:val="General"/>
          <w:gallery w:val="placeholder"/>
        </w:category>
        <w:types>
          <w:type w:val="bbPlcHdr"/>
        </w:types>
        <w:behaviors>
          <w:behavior w:val="content"/>
        </w:behaviors>
        <w:guid w:val="{98EEB371-C4D5-4A12-B758-D099A90BF559}"/>
      </w:docPartPr>
      <w:docPartBody>
        <w:p w:rsidR="00D6543F" w:rsidRDefault="00D6543F" w:rsidP="00D6543F">
          <w:pPr>
            <w:pStyle w:val="9111C1D4A3574D358C68F6FB3F32838E"/>
          </w:pPr>
          <w:r w:rsidRPr="009C2ADD">
            <w:rPr>
              <w:sz w:val="20"/>
              <w:szCs w:val="18"/>
            </w:rPr>
            <w:t xml:space="preserve"> </w:t>
          </w:r>
        </w:p>
      </w:docPartBody>
    </w:docPart>
    <w:docPart>
      <w:docPartPr>
        <w:name w:val="0C1D5001A2E0472797D0F3F9CF69A5E7"/>
        <w:category>
          <w:name w:val="General"/>
          <w:gallery w:val="placeholder"/>
        </w:category>
        <w:types>
          <w:type w:val="bbPlcHdr"/>
        </w:types>
        <w:behaviors>
          <w:behavior w:val="content"/>
        </w:behaviors>
        <w:guid w:val="{2F884BDE-AA69-4F41-B192-A5E5A9E53629}"/>
      </w:docPartPr>
      <w:docPartBody>
        <w:p w:rsidR="00D6543F" w:rsidRDefault="00D6543F" w:rsidP="00D6543F">
          <w:pPr>
            <w:pStyle w:val="0C1D5001A2E0472797D0F3F9CF69A5E7"/>
          </w:pPr>
          <w:r w:rsidRPr="009C2ADD">
            <w:rPr>
              <w:sz w:val="20"/>
              <w:szCs w:val="18"/>
            </w:rPr>
            <w:t xml:space="preserve"> </w:t>
          </w:r>
        </w:p>
      </w:docPartBody>
    </w:docPart>
    <w:docPart>
      <w:docPartPr>
        <w:name w:val="F6114C3974C5433284089F263414158A"/>
        <w:category>
          <w:name w:val="General"/>
          <w:gallery w:val="placeholder"/>
        </w:category>
        <w:types>
          <w:type w:val="bbPlcHdr"/>
        </w:types>
        <w:behaviors>
          <w:behavior w:val="content"/>
        </w:behaviors>
        <w:guid w:val="{4C468959-9920-4107-81FD-3A7303A925A0}"/>
      </w:docPartPr>
      <w:docPartBody>
        <w:p w:rsidR="00D6543F" w:rsidRDefault="00D6543F" w:rsidP="00D6543F">
          <w:pPr>
            <w:pStyle w:val="F6114C3974C5433284089F263414158A"/>
          </w:pPr>
          <w:r w:rsidRPr="009C2ADD">
            <w:rPr>
              <w:sz w:val="20"/>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28"/>
    <w:rsid w:val="00056128"/>
    <w:rsid w:val="000D311E"/>
    <w:rsid w:val="000D5A92"/>
    <w:rsid w:val="000E1EAB"/>
    <w:rsid w:val="00135093"/>
    <w:rsid w:val="00145D41"/>
    <w:rsid w:val="00147EBA"/>
    <w:rsid w:val="0015332E"/>
    <w:rsid w:val="001D3BE6"/>
    <w:rsid w:val="00293690"/>
    <w:rsid w:val="002A4369"/>
    <w:rsid w:val="002C2A5E"/>
    <w:rsid w:val="002F6740"/>
    <w:rsid w:val="0030618D"/>
    <w:rsid w:val="00327EFB"/>
    <w:rsid w:val="0034371B"/>
    <w:rsid w:val="00394956"/>
    <w:rsid w:val="003E4E1D"/>
    <w:rsid w:val="003E670F"/>
    <w:rsid w:val="00421320"/>
    <w:rsid w:val="004A4E28"/>
    <w:rsid w:val="0054567B"/>
    <w:rsid w:val="00566769"/>
    <w:rsid w:val="00595C7F"/>
    <w:rsid w:val="00597EA1"/>
    <w:rsid w:val="0063609F"/>
    <w:rsid w:val="006A6C7B"/>
    <w:rsid w:val="006E5ABD"/>
    <w:rsid w:val="00715CA2"/>
    <w:rsid w:val="00812B6A"/>
    <w:rsid w:val="00843E6C"/>
    <w:rsid w:val="00967744"/>
    <w:rsid w:val="009906EC"/>
    <w:rsid w:val="009C3477"/>
    <w:rsid w:val="00AC2255"/>
    <w:rsid w:val="00B016D4"/>
    <w:rsid w:val="00B0242F"/>
    <w:rsid w:val="00B312D3"/>
    <w:rsid w:val="00B31791"/>
    <w:rsid w:val="00B511D7"/>
    <w:rsid w:val="00B8300C"/>
    <w:rsid w:val="00BA1BC4"/>
    <w:rsid w:val="00BF6503"/>
    <w:rsid w:val="00C043CD"/>
    <w:rsid w:val="00C12B0D"/>
    <w:rsid w:val="00C52EAE"/>
    <w:rsid w:val="00C679EC"/>
    <w:rsid w:val="00CF1AF1"/>
    <w:rsid w:val="00D019F1"/>
    <w:rsid w:val="00D1162E"/>
    <w:rsid w:val="00D46BD4"/>
    <w:rsid w:val="00D51871"/>
    <w:rsid w:val="00D6543F"/>
    <w:rsid w:val="00DA1271"/>
    <w:rsid w:val="00DB4501"/>
    <w:rsid w:val="00E04BE2"/>
    <w:rsid w:val="00E612DE"/>
    <w:rsid w:val="00F12824"/>
    <w:rsid w:val="00F7328E"/>
    <w:rsid w:val="00FB7642"/>
    <w:rsid w:val="00FC681E"/>
    <w:rsid w:val="00FD5C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E1D"/>
    <w:rPr>
      <w:color w:val="808080"/>
    </w:rPr>
  </w:style>
  <w:style w:type="paragraph" w:customStyle="1" w:styleId="432CD0E035584D9786E9FD390A72B9EB">
    <w:name w:val="432CD0E035584D9786E9FD390A72B9EB"/>
    <w:rsid w:val="00D6543F"/>
    <w:rPr>
      <w:kern w:val="2"/>
      <w14:ligatures w14:val="standardContextual"/>
    </w:rPr>
  </w:style>
  <w:style w:type="paragraph" w:customStyle="1" w:styleId="B7185DB8593C46368B41EEF05F4E0CD8">
    <w:name w:val="B7185DB8593C46368B41EEF05F4E0CD8"/>
    <w:rsid w:val="00D6543F"/>
    <w:rPr>
      <w:kern w:val="2"/>
      <w14:ligatures w14:val="standardContextual"/>
    </w:rPr>
  </w:style>
  <w:style w:type="paragraph" w:customStyle="1" w:styleId="D1C6D90970DF4336A76710AF1524EF49">
    <w:name w:val="D1C6D90970DF4336A76710AF1524EF49"/>
    <w:rsid w:val="00D6543F"/>
    <w:rPr>
      <w:kern w:val="2"/>
      <w14:ligatures w14:val="standardContextual"/>
    </w:rPr>
  </w:style>
  <w:style w:type="paragraph" w:customStyle="1" w:styleId="E990AC678FE04DDBB70099F10BC81D74">
    <w:name w:val="E990AC678FE04DDBB70099F10BC81D74"/>
    <w:rsid w:val="00D6543F"/>
    <w:rPr>
      <w:kern w:val="2"/>
      <w14:ligatures w14:val="standardContextual"/>
    </w:rPr>
  </w:style>
  <w:style w:type="paragraph" w:customStyle="1" w:styleId="462DC3157006496FBFEF013350415E13">
    <w:name w:val="462DC3157006496FBFEF013350415E13"/>
    <w:rsid w:val="00D6543F"/>
    <w:rPr>
      <w:kern w:val="2"/>
      <w14:ligatures w14:val="standardContextual"/>
    </w:rPr>
  </w:style>
  <w:style w:type="paragraph" w:customStyle="1" w:styleId="5E9D214362C947F6AFCB04626FEE01D3">
    <w:name w:val="5E9D214362C947F6AFCB04626FEE01D3"/>
    <w:rsid w:val="00D6543F"/>
    <w:rPr>
      <w:kern w:val="2"/>
      <w14:ligatures w14:val="standardContextual"/>
    </w:rPr>
  </w:style>
  <w:style w:type="paragraph" w:customStyle="1" w:styleId="FDF60B71203C4B9A88E947840218CC1A">
    <w:name w:val="FDF60B71203C4B9A88E947840218CC1A"/>
    <w:rsid w:val="00D6543F"/>
    <w:rPr>
      <w:kern w:val="2"/>
      <w14:ligatures w14:val="standardContextual"/>
    </w:rPr>
  </w:style>
  <w:style w:type="paragraph" w:customStyle="1" w:styleId="A1BFE53621ED43FAB343A1C07058DABF">
    <w:name w:val="A1BFE53621ED43FAB343A1C07058DABF"/>
    <w:rsid w:val="00D6543F"/>
    <w:rPr>
      <w:kern w:val="2"/>
      <w14:ligatures w14:val="standardContextual"/>
    </w:rPr>
  </w:style>
  <w:style w:type="paragraph" w:customStyle="1" w:styleId="9111C1D4A3574D358C68F6FB3F32838E">
    <w:name w:val="9111C1D4A3574D358C68F6FB3F32838E"/>
    <w:rsid w:val="00D6543F"/>
    <w:rPr>
      <w:kern w:val="2"/>
      <w14:ligatures w14:val="standardContextual"/>
    </w:rPr>
  </w:style>
  <w:style w:type="paragraph" w:customStyle="1" w:styleId="0C1D5001A2E0472797D0F3F9CF69A5E7">
    <w:name w:val="0C1D5001A2E0472797D0F3F9CF69A5E7"/>
    <w:rsid w:val="00D6543F"/>
    <w:rPr>
      <w:kern w:val="2"/>
      <w14:ligatures w14:val="standardContextual"/>
    </w:rPr>
  </w:style>
  <w:style w:type="paragraph" w:customStyle="1" w:styleId="F6114C3974C5433284089F263414158A">
    <w:name w:val="F6114C3974C5433284089F263414158A"/>
    <w:rsid w:val="00D6543F"/>
    <w:rPr>
      <w:kern w:val="2"/>
      <w14:ligatures w14:val="standardContextual"/>
    </w:rPr>
  </w:style>
  <w:style w:type="paragraph" w:customStyle="1" w:styleId="87CEB3EF8C764448B0747A324B021E2A">
    <w:name w:val="87CEB3EF8C764448B0747A324B021E2A"/>
    <w:rsid w:val="000D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270D-CC79-4592-816A-0DFBF24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Application Form</Template>
  <TotalTime>2</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Vrushali Pancholi</cp:lastModifiedBy>
  <cp:revision>3</cp:revision>
  <cp:lastPrinted>2019-01-31T06:59:00Z</cp:lastPrinted>
  <dcterms:created xsi:type="dcterms:W3CDTF">2024-03-05T01:48:00Z</dcterms:created>
  <dcterms:modified xsi:type="dcterms:W3CDTF">2024-03-12T06:52:00Z</dcterms:modified>
</cp:coreProperties>
</file>